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748B" w14:textId="1CB2C2A3" w:rsidR="0097049F" w:rsidRPr="007A0551" w:rsidRDefault="00D504E2" w:rsidP="007A0551">
      <w:pPr>
        <w:spacing w:after="480" w:line="276" w:lineRule="auto"/>
        <w:jc w:val="center"/>
        <w:rPr>
          <w:rFonts w:eastAsia="Calibri" w:cs="Times New Roman"/>
          <w:b/>
          <w:sz w:val="32"/>
          <w:rPrChange w:id="0" w:author="Auteur">
            <w:rPr>
              <w:sz w:val="32"/>
              <w:szCs w:val="32"/>
            </w:rPr>
          </w:rPrChange>
        </w:rPr>
        <w:pPrChange w:id="1" w:author="Auteur">
          <w:pPr>
            <w:jc w:val="center"/>
          </w:pPr>
        </w:pPrChange>
      </w:pPr>
      <w:r w:rsidRPr="007A0551">
        <w:rPr>
          <w:rFonts w:eastAsia="Calibri" w:cs="Times New Roman"/>
          <w:b/>
          <w:sz w:val="32"/>
          <w:rPrChange w:id="2" w:author="Auteur">
            <w:rPr>
              <w:sz w:val="32"/>
            </w:rPr>
          </w:rPrChange>
        </w:rPr>
        <w:t xml:space="preserve">Convention de cessation des rapports de travail </w:t>
      </w:r>
    </w:p>
    <w:p w14:paraId="63D3951B" w14:textId="77777777" w:rsidR="004B3F3F" w:rsidRPr="007A0551" w:rsidRDefault="004B3F3F" w:rsidP="004B3F3F">
      <w:pPr>
        <w:jc w:val="center"/>
        <w:rPr>
          <w:ins w:id="3" w:author="Auteur"/>
          <w:sz w:val="24"/>
          <w:szCs w:val="24"/>
          <w:rPrChange w:id="4" w:author="Auteur">
            <w:rPr>
              <w:ins w:id="5" w:author="Auteur"/>
              <w:sz w:val="24"/>
              <w:szCs w:val="24"/>
            </w:rPr>
          </w:rPrChange>
        </w:rPr>
      </w:pPr>
      <w:ins w:id="6" w:author="Auteur">
        <w:r w:rsidRPr="007A0551">
          <w:rPr>
            <w:sz w:val="24"/>
            <w:szCs w:val="24"/>
            <w:rPrChange w:id="7" w:author="Auteur">
              <w:rPr>
                <w:sz w:val="24"/>
              </w:rPr>
            </w:rPrChange>
          </w:rPr>
          <w:t xml:space="preserve">entre </w:t>
        </w:r>
      </w:ins>
    </w:p>
    <w:p w14:paraId="470C1209" w14:textId="76529FBC" w:rsidR="004B3F3F" w:rsidRPr="007A0551" w:rsidRDefault="004B3F3F" w:rsidP="007A0551">
      <w:pPr>
        <w:spacing w:before="480"/>
        <w:rPr>
          <w:ins w:id="8" w:author="Auteur"/>
          <w:i/>
          <w:iCs/>
          <w:sz w:val="24"/>
          <w:szCs w:val="24"/>
          <w:rPrChange w:id="9" w:author="Auteur">
            <w:rPr>
              <w:ins w:id="10" w:author="Auteur"/>
              <w:i/>
              <w:iCs/>
              <w:sz w:val="24"/>
              <w:szCs w:val="24"/>
            </w:rPr>
          </w:rPrChange>
        </w:rPr>
        <w:pPrChange w:id="11" w:author="Auteur">
          <w:pPr>
            <w:spacing w:before="600"/>
          </w:pPr>
        </w:pPrChange>
      </w:pPr>
      <w:bookmarkStart w:id="12" w:name="_Hlk71185549"/>
      <w:ins w:id="13" w:author="Auteur">
        <w:r w:rsidRPr="007A0551">
          <w:rPr>
            <w:rFonts w:cs="Arial"/>
            <w:bCs/>
            <w:sz w:val="24"/>
            <w:szCs w:val="24"/>
            <w:highlight w:val="lightGray"/>
            <w:rPrChange w:id="14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[</w:t>
        </w:r>
        <w:r w:rsidRPr="007A0551">
          <w:rPr>
            <w:i/>
            <w:sz w:val="24"/>
            <w:szCs w:val="24"/>
            <w:highlight w:val="lightGray"/>
            <w:rPrChange w:id="15" w:author="Auteur">
              <w:rPr>
                <w:i/>
                <w:sz w:val="24"/>
                <w:highlight w:val="lightGray"/>
              </w:rPr>
            </w:rPrChange>
          </w:rPr>
          <w:t>Nom, prénom</w:t>
        </w:r>
        <w:r w:rsidR="0034740E">
          <w:rPr>
            <w:i/>
            <w:sz w:val="24"/>
            <w:szCs w:val="24"/>
            <w:highlight w:val="lightGray"/>
          </w:rPr>
          <w:t xml:space="preserve"> de l’employé(e)</w:t>
        </w:r>
        <w:r w:rsidRPr="007A0551">
          <w:rPr>
            <w:i/>
            <w:sz w:val="24"/>
            <w:szCs w:val="24"/>
            <w:highlight w:val="lightGray"/>
            <w:rPrChange w:id="16" w:author="Auteur">
              <w:rPr>
                <w:i/>
                <w:sz w:val="24"/>
                <w:highlight w:val="lightGray"/>
              </w:rPr>
            </w:rPrChange>
          </w:rPr>
          <w:t>, adresse complète</w:t>
        </w:r>
        <w:r w:rsidRPr="007A0551">
          <w:rPr>
            <w:rFonts w:cs="Arial"/>
            <w:iCs/>
            <w:sz w:val="24"/>
            <w:szCs w:val="24"/>
            <w:highlight w:val="lightGray"/>
            <w:rPrChange w:id="17" w:author="Auteur">
              <w:rPr>
                <w:rFonts w:cs="Arial"/>
                <w:iCs/>
                <w:sz w:val="24"/>
                <w:szCs w:val="24"/>
                <w:highlight w:val="lightGray"/>
              </w:rPr>
            </w:rPrChange>
          </w:rPr>
          <w:t>]</w:t>
        </w:r>
      </w:ins>
    </w:p>
    <w:p w14:paraId="351CCC52" w14:textId="6F8AC745" w:rsidR="004B3F3F" w:rsidRPr="007A0551" w:rsidRDefault="004B3F3F" w:rsidP="007A0551">
      <w:pPr>
        <w:spacing w:after="120"/>
        <w:jc w:val="right"/>
        <w:rPr>
          <w:ins w:id="18" w:author="Auteur"/>
          <w:sz w:val="24"/>
          <w:szCs w:val="24"/>
          <w:rPrChange w:id="19" w:author="Auteur">
            <w:rPr>
              <w:ins w:id="20" w:author="Auteur"/>
              <w:sz w:val="24"/>
              <w:szCs w:val="24"/>
            </w:rPr>
          </w:rPrChange>
        </w:rPr>
        <w:pPrChange w:id="21" w:author="Auteur">
          <w:pPr>
            <w:jc w:val="right"/>
          </w:pPr>
        </w:pPrChange>
      </w:pPr>
      <w:bookmarkStart w:id="22" w:name="_Hlk71193593"/>
      <w:bookmarkEnd w:id="12"/>
      <w:ins w:id="23" w:author="Auteur">
        <w:r w:rsidRPr="007A0551">
          <w:rPr>
            <w:sz w:val="24"/>
            <w:szCs w:val="24"/>
            <w:rPrChange w:id="24" w:author="Auteur">
              <w:rPr>
                <w:sz w:val="24"/>
              </w:rPr>
            </w:rPrChange>
          </w:rPr>
          <w:t>ci-après «</w:t>
        </w:r>
        <w:r w:rsidRPr="007A0551">
          <w:rPr>
            <w:sz w:val="24"/>
            <w:szCs w:val="24"/>
            <w:rPrChange w:id="25" w:author="Auteur">
              <w:rPr>
                <w:sz w:val="24"/>
              </w:rPr>
            </w:rPrChange>
          </w:rPr>
          <w:t>l’employé(e)</w:t>
        </w:r>
        <w:r w:rsidRPr="007A0551">
          <w:rPr>
            <w:sz w:val="24"/>
            <w:szCs w:val="24"/>
            <w:rPrChange w:id="26" w:author="Auteur">
              <w:rPr>
                <w:sz w:val="24"/>
              </w:rPr>
            </w:rPrChange>
          </w:rPr>
          <w:t>»</w:t>
        </w:r>
      </w:ins>
    </w:p>
    <w:bookmarkEnd w:id="22"/>
    <w:p w14:paraId="2CD73298" w14:textId="77777777" w:rsidR="004B3F3F" w:rsidRPr="007A0551" w:rsidRDefault="004B3F3F" w:rsidP="004B3F3F">
      <w:pPr>
        <w:spacing w:before="480"/>
        <w:jc w:val="center"/>
        <w:rPr>
          <w:ins w:id="27" w:author="Auteur"/>
          <w:sz w:val="24"/>
          <w:szCs w:val="24"/>
          <w:rPrChange w:id="28" w:author="Auteur">
            <w:rPr>
              <w:ins w:id="29" w:author="Auteur"/>
              <w:sz w:val="24"/>
              <w:szCs w:val="24"/>
            </w:rPr>
          </w:rPrChange>
        </w:rPr>
      </w:pPr>
      <w:ins w:id="30" w:author="Auteur">
        <w:r w:rsidRPr="007A0551">
          <w:rPr>
            <w:sz w:val="24"/>
            <w:szCs w:val="24"/>
            <w:rPrChange w:id="31" w:author="Auteur">
              <w:rPr>
                <w:sz w:val="24"/>
              </w:rPr>
            </w:rPrChange>
          </w:rPr>
          <w:t xml:space="preserve">et </w:t>
        </w:r>
      </w:ins>
    </w:p>
    <w:p w14:paraId="56BCABA9" w14:textId="59FA0F5C" w:rsidR="004B3F3F" w:rsidRPr="007A0551" w:rsidRDefault="004B3F3F" w:rsidP="007A0551">
      <w:pPr>
        <w:spacing w:before="480"/>
        <w:rPr>
          <w:ins w:id="32" w:author="Auteur"/>
          <w:sz w:val="24"/>
          <w:szCs w:val="24"/>
          <w:rPrChange w:id="33" w:author="Auteur">
            <w:rPr>
              <w:ins w:id="34" w:author="Auteur"/>
              <w:sz w:val="24"/>
              <w:szCs w:val="24"/>
            </w:rPr>
          </w:rPrChange>
        </w:rPr>
        <w:pPrChange w:id="35" w:author="Auteur">
          <w:pPr>
            <w:spacing w:before="600"/>
          </w:pPr>
        </w:pPrChange>
      </w:pPr>
      <w:bookmarkStart w:id="36" w:name="_Hlk71204446"/>
      <w:ins w:id="37" w:author="Auteur">
        <w:r w:rsidRPr="007A0551">
          <w:rPr>
            <w:rFonts w:cs="Arial"/>
            <w:bCs/>
            <w:sz w:val="24"/>
            <w:szCs w:val="24"/>
            <w:highlight w:val="lightGray"/>
            <w:rPrChange w:id="38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[</w:t>
        </w:r>
        <w:r w:rsidRPr="007A0551">
          <w:rPr>
            <w:sz w:val="24"/>
            <w:szCs w:val="24"/>
            <w:highlight w:val="lightGray"/>
            <w:rPrChange w:id="39" w:author="Auteur">
              <w:rPr>
                <w:sz w:val="24"/>
                <w:highlight w:val="lightGray"/>
              </w:rPr>
            </w:rPrChange>
          </w:rPr>
          <w:t>Nom</w:t>
        </w:r>
        <w:r w:rsidR="0034740E">
          <w:rPr>
            <w:sz w:val="24"/>
            <w:szCs w:val="24"/>
            <w:highlight w:val="lightGray"/>
          </w:rPr>
          <w:t xml:space="preserve"> de l’employeur</w:t>
        </w:r>
        <w:del w:id="40" w:author="Auteur">
          <w:r w:rsidRPr="007A0551" w:rsidDel="0034740E">
            <w:rPr>
              <w:sz w:val="24"/>
              <w:szCs w:val="24"/>
              <w:highlight w:val="lightGray"/>
              <w:rPrChange w:id="41" w:author="Auteur">
                <w:rPr>
                  <w:sz w:val="24"/>
                  <w:highlight w:val="lightGray"/>
                </w:rPr>
              </w:rPrChange>
            </w:rPr>
            <w:delText>, prénom</w:delText>
          </w:r>
        </w:del>
        <w:r w:rsidRPr="007A0551">
          <w:rPr>
            <w:sz w:val="24"/>
            <w:szCs w:val="24"/>
            <w:highlight w:val="lightGray"/>
            <w:rPrChange w:id="42" w:author="Auteur">
              <w:rPr>
                <w:sz w:val="24"/>
                <w:highlight w:val="lightGray"/>
              </w:rPr>
            </w:rPrChange>
          </w:rPr>
          <w:t>, adresse complète</w:t>
        </w:r>
        <w:r w:rsidRPr="007A0551">
          <w:rPr>
            <w:rFonts w:cs="Arial"/>
            <w:iCs/>
            <w:sz w:val="24"/>
            <w:szCs w:val="24"/>
            <w:highlight w:val="lightGray"/>
            <w:rPrChange w:id="43" w:author="Auteur">
              <w:rPr>
                <w:rFonts w:cs="Arial"/>
                <w:iCs/>
                <w:sz w:val="24"/>
                <w:szCs w:val="24"/>
                <w:highlight w:val="lightGray"/>
              </w:rPr>
            </w:rPrChange>
          </w:rPr>
          <w:t>]</w:t>
        </w:r>
      </w:ins>
    </w:p>
    <w:p w14:paraId="1F126650" w14:textId="5F0D8742" w:rsidR="004B3F3F" w:rsidRPr="007A0551" w:rsidRDefault="004B3F3F" w:rsidP="004B3F3F">
      <w:pPr>
        <w:spacing w:after="480"/>
        <w:jc w:val="right"/>
        <w:rPr>
          <w:ins w:id="44" w:author="Auteur"/>
          <w:sz w:val="24"/>
          <w:szCs w:val="24"/>
          <w:rPrChange w:id="45" w:author="Auteur">
            <w:rPr>
              <w:ins w:id="46" w:author="Auteur"/>
              <w:sz w:val="24"/>
            </w:rPr>
          </w:rPrChange>
        </w:rPr>
      </w:pPr>
      <w:bookmarkStart w:id="47" w:name="_Hlk71193469"/>
      <w:bookmarkEnd w:id="36"/>
      <w:ins w:id="48" w:author="Auteur">
        <w:r w:rsidRPr="007A0551">
          <w:rPr>
            <w:sz w:val="24"/>
            <w:szCs w:val="24"/>
            <w:rPrChange w:id="49" w:author="Auteur">
              <w:rPr>
                <w:sz w:val="24"/>
              </w:rPr>
            </w:rPrChange>
          </w:rPr>
          <w:t>ci-après «</w:t>
        </w:r>
        <w:r w:rsidRPr="007A0551">
          <w:rPr>
            <w:sz w:val="24"/>
            <w:szCs w:val="24"/>
            <w:rPrChange w:id="50" w:author="Auteur">
              <w:rPr>
                <w:sz w:val="24"/>
              </w:rPr>
            </w:rPrChange>
          </w:rPr>
          <w:t>l’employeur</w:t>
        </w:r>
        <w:r w:rsidRPr="007A0551">
          <w:rPr>
            <w:sz w:val="24"/>
            <w:szCs w:val="24"/>
            <w:rPrChange w:id="51" w:author="Auteur">
              <w:rPr>
                <w:sz w:val="24"/>
              </w:rPr>
            </w:rPrChange>
          </w:rPr>
          <w:t>»</w:t>
        </w:r>
      </w:ins>
    </w:p>
    <w:p w14:paraId="2C9B2B02" w14:textId="77777777" w:rsidR="004B3F3F" w:rsidRPr="007A0551" w:rsidRDefault="004B3F3F" w:rsidP="007A0551">
      <w:pPr>
        <w:pBdr>
          <w:top w:val="single" w:sz="4" w:space="1" w:color="auto"/>
        </w:pBdr>
        <w:spacing w:after="240"/>
        <w:jc w:val="center"/>
        <w:rPr>
          <w:ins w:id="52" w:author="Auteur"/>
          <w:sz w:val="24"/>
          <w:szCs w:val="24"/>
          <w:rPrChange w:id="53" w:author="Auteur">
            <w:rPr>
              <w:ins w:id="54" w:author="Auteur"/>
              <w:sz w:val="24"/>
              <w:szCs w:val="24"/>
            </w:rPr>
          </w:rPrChange>
        </w:rPr>
        <w:pPrChange w:id="55" w:author="Auteur">
          <w:pPr>
            <w:pBdr>
              <w:top w:val="single" w:sz="4" w:space="1" w:color="auto"/>
            </w:pBdr>
            <w:spacing w:after="480"/>
            <w:jc w:val="center"/>
          </w:pPr>
        </w:pPrChange>
      </w:pPr>
      <w:bookmarkStart w:id="56" w:name="_Hlk71187813"/>
      <w:bookmarkEnd w:id="47"/>
    </w:p>
    <w:bookmarkEnd w:id="56"/>
    <w:p w14:paraId="2378DB07" w14:textId="55E25950" w:rsidR="0097049F" w:rsidRPr="007A0551" w:rsidDel="004B3F3F" w:rsidRDefault="0097049F">
      <w:pPr>
        <w:rPr>
          <w:del w:id="57" w:author="Auteur"/>
          <w:sz w:val="24"/>
          <w:szCs w:val="24"/>
          <w:rPrChange w:id="58" w:author="Auteur">
            <w:rPr>
              <w:del w:id="59" w:author="Auteur"/>
            </w:rPr>
          </w:rPrChange>
        </w:rPr>
      </w:pPr>
    </w:p>
    <w:p w14:paraId="6E776FE9" w14:textId="678936EA" w:rsidR="0097049F" w:rsidRPr="007A0551" w:rsidDel="004B3F3F" w:rsidRDefault="0097049F">
      <w:pPr>
        <w:rPr>
          <w:del w:id="60" w:author="Auteur"/>
          <w:sz w:val="24"/>
          <w:szCs w:val="24"/>
          <w:rPrChange w:id="61" w:author="Auteur">
            <w:rPr>
              <w:del w:id="62" w:author="Auteur"/>
            </w:rPr>
          </w:rPrChange>
        </w:rPr>
      </w:pPr>
    </w:p>
    <w:p w14:paraId="770D2BB6" w14:textId="59E827DD" w:rsidR="0097049F" w:rsidRPr="007A0551" w:rsidRDefault="0097049F" w:rsidP="009C0BD2">
      <w:pPr>
        <w:ind w:left="705" w:hanging="705"/>
        <w:rPr>
          <w:sz w:val="24"/>
          <w:szCs w:val="24"/>
          <w:rPrChange w:id="63" w:author="Auteur">
            <w:rPr/>
          </w:rPrChange>
        </w:rPr>
      </w:pPr>
      <w:r w:rsidRPr="007A0551">
        <w:rPr>
          <w:sz w:val="24"/>
          <w:szCs w:val="24"/>
          <w:rPrChange w:id="64" w:author="Auteur">
            <w:rPr/>
          </w:rPrChange>
        </w:rPr>
        <w:t xml:space="preserve">1. </w:t>
      </w:r>
      <w:r w:rsidRPr="007A0551">
        <w:rPr>
          <w:sz w:val="24"/>
          <w:szCs w:val="24"/>
          <w:rPrChange w:id="65" w:author="Auteur">
            <w:rPr/>
          </w:rPrChange>
        </w:rPr>
        <w:tab/>
        <w:t xml:space="preserve">Le contrat de travail conclu le </w:t>
      </w:r>
      <w:ins w:id="66" w:author="Auteur">
        <w:r w:rsidR="00AF2A26" w:rsidRPr="007A0551">
          <w:rPr>
            <w:iCs/>
            <w:noProof/>
            <w:sz w:val="24"/>
            <w:szCs w:val="24"/>
            <w:rPrChange w:id="67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="00AF2A26" w:rsidRPr="007A0551">
          <w:rPr>
            <w:iCs/>
            <w:sz w:val="24"/>
            <w:szCs w:val="24"/>
            <w:rPrChange w:id="68" w:author="Auteur">
              <w:rPr>
                <w:iCs/>
                <w:sz w:val="24"/>
                <w:szCs w:val="24"/>
              </w:rPr>
            </w:rPrChange>
          </w:rPr>
          <w:t>date]</w:t>
        </w:r>
        <w:r w:rsidR="00AF2A26" w:rsidRPr="007A0551">
          <w:rPr>
            <w:iCs/>
            <w:sz w:val="24"/>
            <w:szCs w:val="24"/>
            <w:rPrChange w:id="69" w:author="Auteur">
              <w:rPr>
                <w:iCs/>
                <w:sz w:val="24"/>
                <w:szCs w:val="24"/>
              </w:rPr>
            </w:rPrChange>
          </w:rPr>
          <w:t xml:space="preserve"> </w:t>
        </w:r>
      </w:ins>
      <w:del w:id="70" w:author="Auteur">
        <w:r w:rsidRPr="007A0551" w:rsidDel="00AF2A26">
          <w:rPr>
            <w:sz w:val="24"/>
            <w:szCs w:val="24"/>
            <w:rPrChange w:id="71" w:author="Auteur">
              <w:rPr/>
            </w:rPrChange>
          </w:rPr>
          <w:delText xml:space="preserve">XX.XX.XXXX </w:delText>
        </w:r>
      </w:del>
      <w:r w:rsidRPr="007A0551">
        <w:rPr>
          <w:sz w:val="24"/>
          <w:szCs w:val="24"/>
          <w:rPrChange w:id="72" w:author="Auteur">
            <w:rPr/>
          </w:rPrChange>
        </w:rPr>
        <w:t xml:space="preserve">entre </w:t>
      </w:r>
      <w:ins w:id="73" w:author="Auteur">
        <w:r w:rsidR="00AF2A26" w:rsidRPr="007A0551">
          <w:rPr>
            <w:sz w:val="24"/>
            <w:szCs w:val="24"/>
            <w:rPrChange w:id="74" w:author="Auteur">
              <w:rPr/>
            </w:rPrChange>
          </w:rPr>
          <w:t>l’</w:t>
        </w:r>
      </w:ins>
      <w:del w:id="75" w:author="Auteur">
        <w:r w:rsidRPr="007A0551" w:rsidDel="00AF2A26">
          <w:rPr>
            <w:sz w:val="24"/>
            <w:szCs w:val="24"/>
            <w:rPrChange w:id="76" w:author="Auteur">
              <w:rPr/>
            </w:rPrChange>
          </w:rPr>
          <w:delText>[</w:delText>
        </w:r>
      </w:del>
      <w:r w:rsidRPr="007A0551">
        <w:rPr>
          <w:sz w:val="24"/>
          <w:szCs w:val="24"/>
          <w:rPrChange w:id="77" w:author="Auteur">
            <w:rPr/>
          </w:rPrChange>
        </w:rPr>
        <w:t>employé</w:t>
      </w:r>
      <w:ins w:id="78" w:author="Auteur">
        <w:r w:rsidR="00AF2A26" w:rsidRPr="007A0551">
          <w:rPr>
            <w:sz w:val="24"/>
            <w:szCs w:val="24"/>
            <w:rPrChange w:id="79" w:author="Auteur">
              <w:rPr/>
            </w:rPrChange>
          </w:rPr>
          <w:t>(e)</w:t>
        </w:r>
      </w:ins>
      <w:del w:id="80" w:author="Auteur">
        <w:r w:rsidRPr="007A0551" w:rsidDel="00AF2A26">
          <w:rPr>
            <w:sz w:val="24"/>
            <w:szCs w:val="24"/>
            <w:rPrChange w:id="81" w:author="Auteur">
              <w:rPr/>
            </w:rPrChange>
          </w:rPr>
          <w:delText>]</w:delText>
        </w:r>
      </w:del>
      <w:r w:rsidRPr="007A0551">
        <w:rPr>
          <w:sz w:val="24"/>
          <w:szCs w:val="24"/>
          <w:rPrChange w:id="82" w:author="Auteur">
            <w:rPr/>
          </w:rPrChange>
        </w:rPr>
        <w:t xml:space="preserve"> et </w:t>
      </w:r>
      <w:ins w:id="83" w:author="Auteur">
        <w:r w:rsidR="00AF2A26" w:rsidRPr="007A0551">
          <w:rPr>
            <w:sz w:val="24"/>
            <w:szCs w:val="24"/>
            <w:rPrChange w:id="84" w:author="Auteur">
              <w:rPr/>
            </w:rPrChange>
          </w:rPr>
          <w:t>l’</w:t>
        </w:r>
      </w:ins>
      <w:del w:id="85" w:author="Auteur">
        <w:r w:rsidRPr="007A0551" w:rsidDel="00AF2A26">
          <w:rPr>
            <w:sz w:val="24"/>
            <w:szCs w:val="24"/>
            <w:rPrChange w:id="86" w:author="Auteur">
              <w:rPr/>
            </w:rPrChange>
          </w:rPr>
          <w:delText>[</w:delText>
        </w:r>
      </w:del>
      <w:r w:rsidRPr="007A0551">
        <w:rPr>
          <w:sz w:val="24"/>
          <w:szCs w:val="24"/>
          <w:rPrChange w:id="87" w:author="Auteur">
            <w:rPr/>
          </w:rPrChange>
        </w:rPr>
        <w:t>employeur</w:t>
      </w:r>
      <w:del w:id="88" w:author="Auteur">
        <w:r w:rsidRPr="007A0551" w:rsidDel="00AF2A26">
          <w:rPr>
            <w:sz w:val="24"/>
            <w:szCs w:val="24"/>
            <w:rPrChange w:id="89" w:author="Auteur">
              <w:rPr/>
            </w:rPrChange>
          </w:rPr>
          <w:delText>]</w:delText>
        </w:r>
      </w:del>
      <w:r w:rsidRPr="007A0551">
        <w:rPr>
          <w:sz w:val="24"/>
          <w:szCs w:val="24"/>
          <w:rPrChange w:id="90" w:author="Auteur">
            <w:rPr/>
          </w:rPrChange>
        </w:rPr>
        <w:t xml:space="preserve"> est </w:t>
      </w:r>
      <w:r w:rsidR="00D504E2" w:rsidRPr="007A0551">
        <w:rPr>
          <w:sz w:val="24"/>
          <w:szCs w:val="24"/>
          <w:rPrChange w:id="91" w:author="Auteur">
            <w:rPr/>
          </w:rPrChange>
        </w:rPr>
        <w:t xml:space="preserve">résilié </w:t>
      </w:r>
      <w:ins w:id="92" w:author="Auteur">
        <w:r w:rsidR="00AF2A26" w:rsidRPr="007A0551">
          <w:rPr>
            <w:sz w:val="24"/>
            <w:szCs w:val="24"/>
            <w:rPrChange w:id="93" w:author="Auteur">
              <w:rPr/>
            </w:rPrChange>
          </w:rPr>
          <w:t xml:space="preserve">- </w:t>
        </w:r>
        <w:r w:rsidR="00AF2A26" w:rsidRPr="007A0551">
          <w:rPr>
            <w:noProof/>
            <w:sz w:val="24"/>
            <w:szCs w:val="24"/>
            <w:rPrChange w:id="94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</w:ins>
      <w:del w:id="95" w:author="Auteur">
        <w:r w:rsidRPr="007A0551" w:rsidDel="00AF2A26">
          <w:rPr>
            <w:sz w:val="24"/>
            <w:szCs w:val="24"/>
            <w:rPrChange w:id="96" w:author="Auteur">
              <w:rPr>
                <w:i/>
                <w:iCs/>
              </w:rPr>
            </w:rPrChange>
          </w:rPr>
          <w:delText xml:space="preserve">(– </w:delText>
        </w:r>
      </w:del>
      <w:r w:rsidRPr="007A0551">
        <w:rPr>
          <w:sz w:val="24"/>
          <w:szCs w:val="24"/>
          <w:rPrChange w:id="97" w:author="Auteur">
            <w:rPr>
              <w:i/>
              <w:iCs/>
            </w:rPr>
          </w:rPrChange>
        </w:rPr>
        <w:t>à l’initiative de l’employé/</w:t>
      </w:r>
      <w:ins w:id="98" w:author="Auteur">
        <w:r w:rsidR="00AF2A26" w:rsidRPr="007A0551">
          <w:rPr>
            <w:sz w:val="24"/>
            <w:szCs w:val="24"/>
            <w:rPrChange w:id="99" w:author="Auteur">
              <w:rPr>
                <w:i/>
                <w:iCs/>
              </w:rPr>
            </w:rPrChange>
          </w:rPr>
          <w:t xml:space="preserve"> </w:t>
        </w:r>
      </w:ins>
      <w:r w:rsidRPr="007A0551">
        <w:rPr>
          <w:sz w:val="24"/>
          <w:szCs w:val="24"/>
          <w:rPrChange w:id="100" w:author="Auteur">
            <w:rPr>
              <w:i/>
              <w:iCs/>
            </w:rPr>
          </w:rPrChange>
        </w:rPr>
        <w:t>l’employeur</w:t>
      </w:r>
      <w:ins w:id="101" w:author="Auteur">
        <w:r w:rsidR="007477DA" w:rsidRPr="007A0551">
          <w:rPr>
            <w:sz w:val="24"/>
            <w:szCs w:val="24"/>
            <w:rPrChange w:id="102" w:author="Auteur">
              <w:rPr>
                <w:iCs/>
                <w:sz w:val="24"/>
                <w:szCs w:val="24"/>
              </w:rPr>
            </w:rPrChange>
          </w:rPr>
          <w:t>]</w:t>
        </w:r>
      </w:ins>
      <w:del w:id="103" w:author="Auteur">
        <w:r w:rsidRPr="007A0551" w:rsidDel="007477DA">
          <w:rPr>
            <w:sz w:val="24"/>
            <w:szCs w:val="24"/>
            <w:rPrChange w:id="104" w:author="Auteur">
              <w:rPr>
                <w:i/>
                <w:iCs/>
              </w:rPr>
            </w:rPrChange>
          </w:rPr>
          <w:delText xml:space="preserve"> </w:delText>
        </w:r>
        <w:r w:rsidRPr="007A0551" w:rsidDel="00AF2A26">
          <w:rPr>
            <w:sz w:val="24"/>
            <w:szCs w:val="24"/>
            <w:rPrChange w:id="105" w:author="Auteur">
              <w:rPr>
                <w:i/>
                <w:iCs/>
              </w:rPr>
            </w:rPrChange>
          </w:rPr>
          <w:delText>–</w:delText>
        </w:r>
        <w:r w:rsidRPr="007A0551" w:rsidDel="007477DA">
          <w:rPr>
            <w:sz w:val="24"/>
            <w:szCs w:val="24"/>
            <w:rPrChange w:id="106" w:author="Auteur">
              <w:rPr>
                <w:i/>
                <w:iCs/>
              </w:rPr>
            </w:rPrChange>
          </w:rPr>
          <w:delText>)</w:delText>
        </w:r>
      </w:del>
      <w:ins w:id="107" w:author="Auteur">
        <w:r w:rsidR="00AF2A26" w:rsidRPr="007A0551">
          <w:rPr>
            <w:sz w:val="24"/>
            <w:szCs w:val="24"/>
            <w:rPrChange w:id="108" w:author="Auteur">
              <w:rPr>
                <w:i/>
                <w:iCs/>
              </w:rPr>
            </w:rPrChange>
          </w:rPr>
          <w:t xml:space="preserve"> </w:t>
        </w:r>
        <w:r w:rsidR="00AF2A26" w:rsidRPr="007A0551">
          <w:rPr>
            <w:i/>
            <w:iCs/>
            <w:sz w:val="24"/>
            <w:szCs w:val="24"/>
            <w:rPrChange w:id="109" w:author="Auteur">
              <w:rPr>
                <w:i/>
                <w:iCs/>
              </w:rPr>
            </w:rPrChange>
          </w:rPr>
          <w:t>-</w:t>
        </w:r>
      </w:ins>
      <w:r w:rsidRPr="007A0551">
        <w:rPr>
          <w:i/>
          <w:iCs/>
          <w:sz w:val="24"/>
          <w:szCs w:val="24"/>
          <w:rPrChange w:id="110" w:author="Auteur">
            <w:rPr>
              <w:i/>
              <w:iCs/>
            </w:rPr>
          </w:rPrChange>
        </w:rPr>
        <w:t xml:space="preserve"> </w:t>
      </w:r>
      <w:r w:rsidRPr="007A0551">
        <w:rPr>
          <w:sz w:val="24"/>
          <w:szCs w:val="24"/>
          <w:rPrChange w:id="111" w:author="Auteur">
            <w:rPr/>
          </w:rPrChange>
        </w:rPr>
        <w:t xml:space="preserve">d’un commun accord, </w:t>
      </w:r>
      <w:ins w:id="112" w:author="Auteur">
        <w:r w:rsidR="007477DA" w:rsidRPr="007A0551">
          <w:rPr>
            <w:noProof/>
            <w:sz w:val="24"/>
            <w:szCs w:val="24"/>
            <w:rPrChange w:id="113" w:author="Auteur">
              <w:rPr>
                <w:noProof/>
                <w:sz w:val="24"/>
                <w:szCs w:val="24"/>
              </w:rPr>
            </w:rPrChange>
          </w:rPr>
          <w:t>[</w:t>
        </w:r>
      </w:ins>
      <w:r w:rsidRPr="007A0551">
        <w:rPr>
          <w:sz w:val="24"/>
          <w:szCs w:val="24"/>
          <w:rPrChange w:id="114" w:author="Auteur">
            <w:rPr/>
          </w:rPrChange>
        </w:rPr>
        <w:t>avec effet immédiat/</w:t>
      </w:r>
      <w:ins w:id="115" w:author="Auteur">
        <w:r w:rsidR="007477DA" w:rsidRPr="007A0551">
          <w:rPr>
            <w:sz w:val="24"/>
            <w:szCs w:val="24"/>
            <w:rPrChange w:id="116" w:author="Auteur">
              <w:rPr/>
            </w:rPrChange>
          </w:rPr>
          <w:t xml:space="preserve"> pour</w:t>
        </w:r>
        <w:r w:rsidR="00F346F4" w:rsidRPr="007A0551">
          <w:rPr>
            <w:sz w:val="24"/>
            <w:szCs w:val="24"/>
            <w:rPrChange w:id="117" w:author="Auteur">
              <w:rPr/>
            </w:rPrChange>
          </w:rPr>
          <w:t xml:space="preserve"> le </w:t>
        </w:r>
        <w:r w:rsidR="0012684F" w:rsidRPr="007A0551">
          <w:rPr>
            <w:noProof/>
            <w:sz w:val="24"/>
            <w:szCs w:val="24"/>
            <w:rPrChange w:id="118" w:author="Auteur">
              <w:rPr>
                <w:noProof/>
                <w:sz w:val="24"/>
                <w:szCs w:val="24"/>
              </w:rPr>
            </w:rPrChange>
          </w:rPr>
          <w:t>[</w:t>
        </w:r>
        <w:r w:rsidR="0012684F" w:rsidRPr="007A0551">
          <w:rPr>
            <w:noProof/>
            <w:sz w:val="24"/>
            <w:szCs w:val="24"/>
            <w:rPrChange w:id="119" w:author="Auteur">
              <w:rPr>
                <w:noProof/>
                <w:sz w:val="24"/>
                <w:szCs w:val="24"/>
              </w:rPr>
            </w:rPrChange>
          </w:rPr>
          <w:t>date</w:t>
        </w:r>
        <w:r w:rsidR="0012684F" w:rsidRPr="007A0551">
          <w:rPr>
            <w:sz w:val="24"/>
            <w:szCs w:val="24"/>
            <w:rPrChange w:id="120" w:author="Auteur">
              <w:rPr>
                <w:sz w:val="24"/>
                <w:szCs w:val="24"/>
              </w:rPr>
            </w:rPrChange>
          </w:rPr>
          <w:t>]]</w:t>
        </w:r>
      </w:ins>
      <w:del w:id="121" w:author="Auteur">
        <w:r w:rsidRPr="007A0551" w:rsidDel="00F346F4">
          <w:rPr>
            <w:sz w:val="24"/>
            <w:szCs w:val="24"/>
            <w:rPrChange w:id="122" w:author="Auteur">
              <w:rPr/>
            </w:rPrChange>
          </w:rPr>
          <w:delText>cette résolution pre</w:delText>
        </w:r>
        <w:r w:rsidRPr="007A0551" w:rsidDel="008E6E54">
          <w:rPr>
            <w:sz w:val="24"/>
            <w:szCs w:val="24"/>
            <w:rPrChange w:id="123" w:author="Auteur">
              <w:rPr/>
            </w:rPrChange>
          </w:rPr>
          <w:delText>nant effet</w:delText>
        </w:r>
        <w:r w:rsidRPr="007A0551" w:rsidDel="00F346F4">
          <w:rPr>
            <w:sz w:val="24"/>
            <w:szCs w:val="24"/>
            <w:rPrChange w:id="124" w:author="Auteur">
              <w:rPr/>
            </w:rPrChange>
          </w:rPr>
          <w:delText xml:space="preserve"> le XX.XX.XXXX</w:delText>
        </w:r>
      </w:del>
      <w:r w:rsidRPr="007A0551">
        <w:rPr>
          <w:sz w:val="24"/>
          <w:szCs w:val="24"/>
          <w:rPrChange w:id="125" w:author="Auteur">
            <w:rPr/>
          </w:rPrChange>
        </w:rPr>
        <w:t xml:space="preserve">. </w:t>
      </w:r>
    </w:p>
    <w:p w14:paraId="4F52DEE0" w14:textId="368D4D19" w:rsidR="0097049F" w:rsidRPr="007A0551" w:rsidDel="0012684F" w:rsidRDefault="0097049F" w:rsidP="007A0551">
      <w:pPr>
        <w:rPr>
          <w:del w:id="126" w:author="Auteur"/>
          <w:sz w:val="24"/>
          <w:szCs w:val="24"/>
          <w:rPrChange w:id="127" w:author="Auteur">
            <w:rPr>
              <w:del w:id="128" w:author="Auteur"/>
            </w:rPr>
          </w:rPrChange>
        </w:rPr>
      </w:pPr>
    </w:p>
    <w:p w14:paraId="393D17A9" w14:textId="1D0EE29D" w:rsidR="0097049F" w:rsidRPr="007A0551" w:rsidDel="00844458" w:rsidRDefault="0012684F" w:rsidP="007A0551">
      <w:pPr>
        <w:ind w:left="705" w:hanging="705"/>
        <w:rPr>
          <w:del w:id="129" w:author="Auteur"/>
          <w:i/>
          <w:sz w:val="24"/>
          <w:szCs w:val="24"/>
          <w:rPrChange w:id="130" w:author="Auteur">
            <w:rPr>
              <w:del w:id="131" w:author="Auteur"/>
              <w:i/>
            </w:rPr>
          </w:rPrChange>
        </w:rPr>
      </w:pPr>
      <w:ins w:id="132" w:author="Auteur">
        <w:r w:rsidRPr="007A0551">
          <w:rPr>
            <w:iCs/>
            <w:noProof/>
            <w:sz w:val="24"/>
            <w:szCs w:val="24"/>
            <w:rPrChange w:id="133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Pr="007A0551" w:rsidDel="0012684F">
          <w:rPr>
            <w:i/>
            <w:sz w:val="24"/>
            <w:szCs w:val="24"/>
            <w:rPrChange w:id="134" w:author="Auteur">
              <w:rPr>
                <w:i/>
              </w:rPr>
            </w:rPrChange>
          </w:rPr>
          <w:t xml:space="preserve"> </w:t>
        </w:r>
      </w:ins>
      <w:del w:id="135" w:author="Auteur">
        <w:r w:rsidR="0097049F" w:rsidRPr="007A0551" w:rsidDel="0012684F">
          <w:rPr>
            <w:i/>
            <w:sz w:val="24"/>
            <w:szCs w:val="24"/>
            <w:rPrChange w:id="136" w:author="Auteur">
              <w:rPr>
                <w:i/>
              </w:rPr>
            </w:rPrChange>
          </w:rPr>
          <w:delText>(</w:delText>
        </w:r>
      </w:del>
      <w:r w:rsidR="0097049F" w:rsidRPr="007A0551">
        <w:rPr>
          <w:i/>
          <w:sz w:val="24"/>
          <w:szCs w:val="24"/>
          <w:rPrChange w:id="137" w:author="Auteur">
            <w:rPr>
              <w:i/>
            </w:rPr>
          </w:rPrChange>
        </w:rPr>
        <w:t xml:space="preserve">2. </w:t>
      </w:r>
      <w:r w:rsidR="0097049F" w:rsidRPr="007A0551">
        <w:rPr>
          <w:i/>
          <w:sz w:val="24"/>
          <w:szCs w:val="24"/>
          <w:rPrChange w:id="138" w:author="Auteur">
            <w:rPr>
              <w:i/>
            </w:rPr>
          </w:rPrChange>
        </w:rPr>
        <w:tab/>
      </w:r>
      <w:r w:rsidR="0097049F" w:rsidRPr="007A0551">
        <w:rPr>
          <w:iCs/>
          <w:sz w:val="24"/>
          <w:szCs w:val="24"/>
          <w:rPrChange w:id="139" w:author="Auteur">
            <w:rPr>
              <w:i/>
            </w:rPr>
          </w:rPrChange>
        </w:rPr>
        <w:t xml:space="preserve">Les parties ont levé l’interdiction de concurrence figurant au contrat de travail du </w:t>
      </w:r>
      <w:del w:id="140" w:author="Auteur">
        <w:r w:rsidR="0097049F" w:rsidRPr="007A0551" w:rsidDel="0012684F">
          <w:rPr>
            <w:iCs/>
            <w:sz w:val="24"/>
            <w:szCs w:val="24"/>
            <w:rPrChange w:id="141" w:author="Auteur">
              <w:rPr>
                <w:i/>
              </w:rPr>
            </w:rPrChange>
          </w:rPr>
          <w:delText>XX.XX.XXXX.</w:delText>
        </w:r>
      </w:del>
      <w:ins w:id="142" w:author="Auteur">
        <w:r w:rsidRPr="007A0551">
          <w:rPr>
            <w:iCs/>
            <w:sz w:val="24"/>
            <w:szCs w:val="24"/>
            <w:rPrChange w:id="143" w:author="Auteur">
              <w:rPr>
                <w:i/>
              </w:rPr>
            </w:rPrChange>
          </w:rPr>
          <w:t>date</w:t>
        </w:r>
        <w:r w:rsidRPr="007A0551">
          <w:rPr>
            <w:iCs/>
            <w:sz w:val="24"/>
            <w:szCs w:val="24"/>
            <w:rPrChange w:id="144" w:author="Auteur">
              <w:rPr>
                <w:sz w:val="24"/>
                <w:szCs w:val="24"/>
              </w:rPr>
            </w:rPrChange>
          </w:rPr>
          <w:t>]</w:t>
        </w:r>
        <w:r w:rsidRPr="007A0551">
          <w:rPr>
            <w:iCs/>
            <w:sz w:val="24"/>
            <w:szCs w:val="24"/>
            <w:rPrChange w:id="145" w:author="Auteur">
              <w:rPr>
                <w:sz w:val="24"/>
                <w:szCs w:val="24"/>
              </w:rPr>
            </w:rPrChange>
          </w:rPr>
          <w:t xml:space="preserve">. </w:t>
        </w:r>
        <w:r w:rsidRPr="007A0551">
          <w:rPr>
            <w:iCs/>
            <w:sz w:val="24"/>
            <w:szCs w:val="24"/>
            <w:rPrChange w:id="146" w:author="Auteur">
              <w:rPr>
                <w:sz w:val="24"/>
                <w:szCs w:val="24"/>
              </w:rPr>
            </w:rPrChange>
          </w:rPr>
          <w:t>]</w:t>
        </w:r>
      </w:ins>
      <w:del w:id="147" w:author="Auteur">
        <w:r w:rsidR="0097049F" w:rsidRPr="007A0551" w:rsidDel="0012684F">
          <w:rPr>
            <w:iCs/>
            <w:sz w:val="24"/>
            <w:szCs w:val="24"/>
            <w:rPrChange w:id="148" w:author="Auteur">
              <w:rPr>
                <w:i/>
              </w:rPr>
            </w:rPrChange>
          </w:rPr>
          <w:delText>)</w:delText>
        </w:r>
      </w:del>
      <w:r w:rsidR="0097049F" w:rsidRPr="007A0551">
        <w:rPr>
          <w:i/>
          <w:sz w:val="24"/>
          <w:szCs w:val="24"/>
          <w:rPrChange w:id="149" w:author="Auteur">
            <w:rPr>
              <w:i/>
            </w:rPr>
          </w:rPrChange>
        </w:rPr>
        <w:t xml:space="preserve"> </w:t>
      </w:r>
    </w:p>
    <w:p w14:paraId="77C17187" w14:textId="77777777" w:rsidR="0097049F" w:rsidRPr="007A0551" w:rsidRDefault="0097049F" w:rsidP="007A0551">
      <w:pPr>
        <w:ind w:left="705" w:hanging="705"/>
        <w:rPr>
          <w:i/>
          <w:sz w:val="24"/>
          <w:szCs w:val="24"/>
          <w:rPrChange w:id="150" w:author="Auteur">
            <w:rPr>
              <w:i/>
            </w:rPr>
          </w:rPrChange>
        </w:rPr>
        <w:pPrChange w:id="151" w:author="Auteur">
          <w:pPr/>
        </w:pPrChange>
      </w:pPr>
    </w:p>
    <w:p w14:paraId="532D3EA7" w14:textId="1E5ADA02" w:rsidR="0097049F" w:rsidRPr="007A0551" w:rsidDel="00844458" w:rsidRDefault="0097049F" w:rsidP="007A0551">
      <w:pPr>
        <w:ind w:left="705" w:hanging="705"/>
        <w:rPr>
          <w:del w:id="152" w:author="Auteur"/>
          <w:sz w:val="24"/>
          <w:szCs w:val="24"/>
          <w:rPrChange w:id="153" w:author="Auteur">
            <w:rPr>
              <w:del w:id="154" w:author="Auteur"/>
            </w:rPr>
          </w:rPrChange>
        </w:rPr>
      </w:pPr>
      <w:r w:rsidRPr="007A0551">
        <w:rPr>
          <w:sz w:val="24"/>
          <w:szCs w:val="24"/>
          <w:rPrChange w:id="155" w:author="Auteur">
            <w:rPr/>
          </w:rPrChange>
        </w:rPr>
        <w:t xml:space="preserve">3. </w:t>
      </w:r>
      <w:r w:rsidRPr="007A0551">
        <w:rPr>
          <w:sz w:val="24"/>
          <w:szCs w:val="24"/>
          <w:rPrChange w:id="156" w:author="Auteur">
            <w:rPr/>
          </w:rPrChange>
        </w:rPr>
        <w:tab/>
        <w:t>L’employé</w:t>
      </w:r>
      <w:ins w:id="157" w:author="Auteur">
        <w:r w:rsidR="00844458" w:rsidRPr="007A0551">
          <w:rPr>
            <w:sz w:val="24"/>
            <w:szCs w:val="24"/>
            <w:rPrChange w:id="158" w:author="Auteur">
              <w:rPr/>
            </w:rPrChange>
          </w:rPr>
          <w:t>(e)</w:t>
        </w:r>
      </w:ins>
      <w:r w:rsidRPr="007A0551">
        <w:rPr>
          <w:sz w:val="24"/>
          <w:szCs w:val="24"/>
          <w:rPrChange w:id="159" w:author="Auteur">
            <w:rPr/>
          </w:rPrChange>
        </w:rPr>
        <w:t xml:space="preserve"> est tenu de restituer à l’employeur avant le </w:t>
      </w:r>
      <w:ins w:id="160" w:author="Auteur">
        <w:r w:rsidR="0012684F" w:rsidRPr="007A0551">
          <w:rPr>
            <w:noProof/>
            <w:sz w:val="24"/>
            <w:szCs w:val="24"/>
            <w:rPrChange w:id="161" w:author="Auteur">
              <w:rPr>
                <w:noProof/>
                <w:sz w:val="24"/>
                <w:szCs w:val="24"/>
              </w:rPr>
            </w:rPrChange>
          </w:rPr>
          <w:t>[date</w:t>
        </w:r>
        <w:r w:rsidR="0012684F" w:rsidRPr="007A0551">
          <w:rPr>
            <w:sz w:val="24"/>
            <w:szCs w:val="24"/>
            <w:rPrChange w:id="162" w:author="Auteur">
              <w:rPr>
                <w:sz w:val="24"/>
                <w:szCs w:val="24"/>
              </w:rPr>
            </w:rPrChange>
          </w:rPr>
          <w:t>]</w:t>
        </w:r>
        <w:r w:rsidR="0012684F" w:rsidRPr="007A0551">
          <w:rPr>
            <w:sz w:val="24"/>
            <w:szCs w:val="24"/>
            <w:rPrChange w:id="163" w:author="Auteur">
              <w:rPr>
                <w:sz w:val="24"/>
                <w:szCs w:val="24"/>
              </w:rPr>
            </w:rPrChange>
          </w:rPr>
          <w:t xml:space="preserve"> </w:t>
        </w:r>
      </w:ins>
      <w:del w:id="164" w:author="Auteur">
        <w:r w:rsidRPr="007A0551" w:rsidDel="0012684F">
          <w:rPr>
            <w:sz w:val="24"/>
            <w:szCs w:val="24"/>
            <w:rPrChange w:id="165" w:author="Auteur">
              <w:rPr/>
            </w:rPrChange>
          </w:rPr>
          <w:delText xml:space="preserve">XX.XX.XXXX </w:delText>
        </w:r>
      </w:del>
      <w:r w:rsidRPr="007A0551">
        <w:rPr>
          <w:sz w:val="24"/>
          <w:szCs w:val="24"/>
          <w:rPrChange w:id="166" w:author="Auteur">
            <w:rPr/>
          </w:rPrChange>
        </w:rPr>
        <w:t>tous les documents et les objets lui appartenant.</w:t>
      </w:r>
    </w:p>
    <w:p w14:paraId="09C97B31" w14:textId="77777777" w:rsidR="0097049F" w:rsidRPr="007A0551" w:rsidRDefault="0097049F" w:rsidP="007A0551">
      <w:pPr>
        <w:ind w:left="705" w:hanging="705"/>
        <w:rPr>
          <w:sz w:val="24"/>
          <w:szCs w:val="24"/>
          <w:rPrChange w:id="167" w:author="Auteur">
            <w:rPr/>
          </w:rPrChange>
        </w:rPr>
        <w:pPrChange w:id="168" w:author="Auteur">
          <w:pPr/>
        </w:pPrChange>
      </w:pPr>
    </w:p>
    <w:p w14:paraId="1187B735" w14:textId="22998D4B" w:rsidR="0097049F" w:rsidRPr="007A0551" w:rsidDel="00844458" w:rsidRDefault="00844458" w:rsidP="007A0551">
      <w:pPr>
        <w:ind w:left="705" w:hanging="705"/>
        <w:rPr>
          <w:del w:id="169" w:author="Auteur"/>
          <w:i/>
          <w:sz w:val="24"/>
          <w:szCs w:val="24"/>
          <w:rPrChange w:id="170" w:author="Auteur">
            <w:rPr>
              <w:del w:id="171" w:author="Auteur"/>
              <w:i/>
            </w:rPr>
          </w:rPrChange>
        </w:rPr>
      </w:pPr>
      <w:ins w:id="172" w:author="Auteur">
        <w:r w:rsidRPr="007A0551">
          <w:rPr>
            <w:iCs/>
            <w:noProof/>
            <w:sz w:val="24"/>
            <w:szCs w:val="24"/>
            <w:rPrChange w:id="173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</w:ins>
      <w:del w:id="174" w:author="Auteur">
        <w:r w:rsidR="009C0BD2" w:rsidRPr="007A0551" w:rsidDel="00844458">
          <w:rPr>
            <w:i/>
            <w:sz w:val="24"/>
            <w:szCs w:val="24"/>
            <w:rPrChange w:id="175" w:author="Auteur">
              <w:rPr>
                <w:i/>
              </w:rPr>
            </w:rPrChange>
          </w:rPr>
          <w:delText>(</w:delText>
        </w:r>
      </w:del>
      <w:r w:rsidR="009C0BD2" w:rsidRPr="007A0551">
        <w:rPr>
          <w:i/>
          <w:sz w:val="24"/>
          <w:szCs w:val="24"/>
          <w:rPrChange w:id="176" w:author="Auteur">
            <w:rPr>
              <w:i/>
            </w:rPr>
          </w:rPrChange>
        </w:rPr>
        <w:t xml:space="preserve">4. </w:t>
      </w:r>
      <w:r w:rsidR="009C0BD2" w:rsidRPr="007A0551">
        <w:rPr>
          <w:i/>
          <w:sz w:val="24"/>
          <w:szCs w:val="24"/>
          <w:rPrChange w:id="177" w:author="Auteur">
            <w:rPr>
              <w:i/>
            </w:rPr>
          </w:rPrChange>
        </w:rPr>
        <w:tab/>
      </w:r>
      <w:r w:rsidR="009C0BD2" w:rsidRPr="007A0551">
        <w:rPr>
          <w:iCs/>
          <w:sz w:val="24"/>
          <w:szCs w:val="24"/>
          <w:rPrChange w:id="178" w:author="Auteur">
            <w:rPr>
              <w:i/>
            </w:rPr>
          </w:rPrChange>
        </w:rPr>
        <w:t>L’employeur délivrera, sur demande, à l’employé</w:t>
      </w:r>
      <w:ins w:id="179" w:author="Auteur">
        <w:r w:rsidRPr="007A0551">
          <w:rPr>
            <w:iCs/>
            <w:sz w:val="24"/>
            <w:szCs w:val="24"/>
            <w:rPrChange w:id="180" w:author="Auteur">
              <w:rPr>
                <w:i/>
              </w:rPr>
            </w:rPrChange>
          </w:rPr>
          <w:t>(e)</w:t>
        </w:r>
      </w:ins>
      <w:r w:rsidR="009C0BD2" w:rsidRPr="007A0551">
        <w:rPr>
          <w:iCs/>
          <w:sz w:val="24"/>
          <w:szCs w:val="24"/>
          <w:rPrChange w:id="181" w:author="Auteur">
            <w:rPr>
              <w:i/>
            </w:rPr>
          </w:rPrChange>
        </w:rPr>
        <w:t xml:space="preserve"> un certificat de travail favorable et conforme à la loi avant le </w:t>
      </w:r>
      <w:ins w:id="182" w:author="Auteur">
        <w:r w:rsidRPr="007A0551">
          <w:rPr>
            <w:iCs/>
            <w:noProof/>
            <w:sz w:val="24"/>
            <w:szCs w:val="24"/>
            <w:rPrChange w:id="183" w:author="Auteur">
              <w:rPr>
                <w:noProof/>
                <w:sz w:val="24"/>
                <w:szCs w:val="24"/>
              </w:rPr>
            </w:rPrChange>
          </w:rPr>
          <w:t>[date</w:t>
        </w:r>
        <w:r w:rsidRPr="007A0551">
          <w:rPr>
            <w:iCs/>
            <w:sz w:val="24"/>
            <w:szCs w:val="24"/>
            <w:rPrChange w:id="184" w:author="Auteur">
              <w:rPr>
                <w:sz w:val="24"/>
                <w:szCs w:val="24"/>
              </w:rPr>
            </w:rPrChange>
          </w:rPr>
          <w:t>]</w:t>
        </w:r>
      </w:ins>
      <w:del w:id="185" w:author="Auteur">
        <w:r w:rsidR="009C0BD2" w:rsidRPr="007A0551" w:rsidDel="00844458">
          <w:rPr>
            <w:iCs/>
            <w:sz w:val="24"/>
            <w:szCs w:val="24"/>
            <w:rPrChange w:id="186" w:author="Auteur">
              <w:rPr>
                <w:i/>
              </w:rPr>
            </w:rPrChange>
          </w:rPr>
          <w:delText>XX.XX.XXXX</w:delText>
        </w:r>
      </w:del>
      <w:ins w:id="187" w:author="Auteur">
        <w:r w:rsidRPr="007A0551">
          <w:rPr>
            <w:iCs/>
            <w:sz w:val="24"/>
            <w:szCs w:val="24"/>
            <w:rPrChange w:id="188" w:author="Auteur">
              <w:rPr>
                <w:iCs/>
                <w:sz w:val="24"/>
                <w:szCs w:val="24"/>
              </w:rPr>
            </w:rPrChange>
          </w:rPr>
          <w:t>]</w:t>
        </w:r>
      </w:ins>
      <w:del w:id="189" w:author="Auteur">
        <w:r w:rsidR="009C0BD2" w:rsidRPr="007A0551" w:rsidDel="00844458">
          <w:rPr>
            <w:i/>
            <w:sz w:val="24"/>
            <w:szCs w:val="24"/>
            <w:rPrChange w:id="190" w:author="Auteur">
              <w:rPr>
                <w:i/>
              </w:rPr>
            </w:rPrChange>
          </w:rPr>
          <w:delText>)</w:delText>
        </w:r>
      </w:del>
    </w:p>
    <w:p w14:paraId="1E8C2CC5" w14:textId="77777777" w:rsidR="0097049F" w:rsidRPr="007A0551" w:rsidRDefault="0097049F" w:rsidP="007A0551">
      <w:pPr>
        <w:ind w:left="705" w:hanging="705"/>
        <w:rPr>
          <w:sz w:val="24"/>
          <w:szCs w:val="24"/>
          <w:rPrChange w:id="191" w:author="Auteur">
            <w:rPr/>
          </w:rPrChange>
        </w:rPr>
        <w:pPrChange w:id="192" w:author="Auteur">
          <w:pPr/>
        </w:pPrChange>
      </w:pPr>
    </w:p>
    <w:p w14:paraId="0CA77EAD" w14:textId="01FFE567" w:rsidR="0097049F" w:rsidRPr="007A0551" w:rsidRDefault="0097049F" w:rsidP="0097049F">
      <w:pPr>
        <w:rPr>
          <w:sz w:val="24"/>
          <w:szCs w:val="24"/>
          <w:rPrChange w:id="193" w:author="Auteur">
            <w:rPr/>
          </w:rPrChange>
        </w:rPr>
      </w:pPr>
      <w:r w:rsidRPr="007A0551">
        <w:rPr>
          <w:sz w:val="24"/>
          <w:szCs w:val="24"/>
          <w:rPrChange w:id="194" w:author="Auteur">
            <w:rPr/>
          </w:rPrChange>
        </w:rPr>
        <w:t xml:space="preserve">5. </w:t>
      </w:r>
      <w:r w:rsidRPr="007A0551">
        <w:rPr>
          <w:sz w:val="24"/>
          <w:szCs w:val="24"/>
          <w:rPrChange w:id="195" w:author="Auteur">
            <w:rPr/>
          </w:rPrChange>
        </w:rPr>
        <w:tab/>
        <w:t xml:space="preserve">En signant le présent accord, les parties déclarent le rapport de travail pleinement </w:t>
      </w:r>
      <w:r w:rsidR="00D504E2" w:rsidRPr="007A0551">
        <w:rPr>
          <w:sz w:val="24"/>
          <w:szCs w:val="24"/>
          <w:rPrChange w:id="196" w:author="Auteur">
            <w:rPr/>
          </w:rPrChange>
        </w:rPr>
        <w:t>résilié</w:t>
      </w:r>
      <w:ins w:id="197" w:author="Auteur">
        <w:r w:rsidR="00B37692" w:rsidRPr="007A0551">
          <w:rPr>
            <w:sz w:val="24"/>
            <w:szCs w:val="24"/>
            <w:rPrChange w:id="198" w:author="Auteur">
              <w:rPr/>
            </w:rPrChange>
          </w:rPr>
          <w:t>.</w:t>
        </w:r>
      </w:ins>
      <w:r w:rsidR="00D504E2" w:rsidRPr="007A0551">
        <w:rPr>
          <w:sz w:val="24"/>
          <w:szCs w:val="24"/>
          <w:rPrChange w:id="199" w:author="Auteur">
            <w:rPr/>
          </w:rPrChange>
        </w:rPr>
        <w:t xml:space="preserve"> </w:t>
      </w:r>
      <w:r w:rsidR="00E45569" w:rsidRPr="007A0551">
        <w:rPr>
          <w:sz w:val="24"/>
          <w:szCs w:val="24"/>
          <w:rPrChange w:id="200" w:author="Auteur">
            <w:rPr/>
          </w:rPrChange>
        </w:rPr>
        <w:t>Elles se donnent quittance pour solde de tout compte s’agissant du contrat qui les a liées et déclarent n’avoir plus aucune prétention à faire valoir l’une à l’encontre de l’autre.</w:t>
      </w:r>
    </w:p>
    <w:p w14:paraId="10B3758A" w14:textId="77777777" w:rsidR="0097049F" w:rsidRPr="007A0551" w:rsidRDefault="0097049F" w:rsidP="009C0BD2">
      <w:pPr>
        <w:ind w:left="705" w:hanging="705"/>
        <w:rPr>
          <w:sz w:val="24"/>
          <w:szCs w:val="24"/>
          <w:rPrChange w:id="201" w:author="Auteur">
            <w:rPr/>
          </w:rPrChange>
        </w:rPr>
      </w:pPr>
      <w:r w:rsidRPr="007A0551">
        <w:rPr>
          <w:sz w:val="24"/>
          <w:szCs w:val="24"/>
          <w:rPrChange w:id="202" w:author="Auteur">
            <w:rPr/>
          </w:rPrChange>
        </w:rPr>
        <w:t xml:space="preserve">6. </w:t>
      </w:r>
      <w:r w:rsidRPr="007A0551">
        <w:rPr>
          <w:sz w:val="24"/>
          <w:szCs w:val="24"/>
          <w:rPrChange w:id="203" w:author="Auteur">
            <w:rPr/>
          </w:rPrChange>
        </w:rPr>
        <w:tab/>
        <w:t>Pour être valables, les modifications et ajouts apportés au présent accord doivent prendre la forme écrite.</w:t>
      </w:r>
    </w:p>
    <w:p w14:paraId="4FB0EC90" w14:textId="1A14092C" w:rsidR="0097049F" w:rsidRPr="007A0551" w:rsidDel="007A0551" w:rsidRDefault="0097049F" w:rsidP="0097049F">
      <w:pPr>
        <w:rPr>
          <w:del w:id="204" w:author="Auteur"/>
          <w:sz w:val="24"/>
          <w:szCs w:val="24"/>
          <w:rPrChange w:id="205" w:author="Auteur">
            <w:rPr>
              <w:del w:id="206" w:author="Auteur"/>
            </w:rPr>
          </w:rPrChange>
        </w:rPr>
      </w:pPr>
    </w:p>
    <w:p w14:paraId="2A304A08" w14:textId="77777777" w:rsidR="00B37692" w:rsidRPr="007A0551" w:rsidRDefault="00B37692" w:rsidP="00B37692">
      <w:pPr>
        <w:spacing w:before="480" w:after="120"/>
        <w:jc w:val="both"/>
        <w:rPr>
          <w:ins w:id="207" w:author="Auteur"/>
          <w:sz w:val="24"/>
          <w:szCs w:val="24"/>
          <w:rPrChange w:id="208" w:author="Auteur">
            <w:rPr>
              <w:ins w:id="209" w:author="Auteur"/>
              <w:sz w:val="24"/>
              <w:szCs w:val="24"/>
            </w:rPr>
          </w:rPrChange>
        </w:rPr>
      </w:pPr>
      <w:bookmarkStart w:id="210" w:name="_Hlk71185888"/>
      <w:ins w:id="211" w:author="Auteur">
        <w:r w:rsidRPr="007A0551">
          <w:rPr>
            <w:rFonts w:cs="Arial"/>
            <w:iCs/>
            <w:sz w:val="24"/>
            <w:szCs w:val="24"/>
            <w:rPrChange w:id="212" w:author="Auteur">
              <w:rPr>
                <w:rFonts w:cs="Arial"/>
                <w:iCs/>
                <w:sz w:val="24"/>
                <w:szCs w:val="24"/>
              </w:rPr>
            </w:rPrChange>
          </w:rPr>
          <w:t>[</w:t>
        </w:r>
        <w:r w:rsidRPr="007A0551">
          <w:rPr>
            <w:sz w:val="24"/>
            <w:szCs w:val="24"/>
            <w:rPrChange w:id="213" w:author="Auteur">
              <w:rPr>
                <w:sz w:val="24"/>
              </w:rPr>
            </w:rPrChange>
          </w:rPr>
          <w:t>Lieu</w:t>
        </w:r>
        <w:r w:rsidRPr="007A0551">
          <w:rPr>
            <w:rFonts w:cs="Arial"/>
            <w:iCs/>
            <w:sz w:val="24"/>
            <w:szCs w:val="24"/>
            <w:rPrChange w:id="214" w:author="Auteur">
              <w:rPr>
                <w:rFonts w:cs="Arial"/>
                <w:iCs/>
                <w:sz w:val="24"/>
                <w:szCs w:val="24"/>
              </w:rPr>
            </w:rPrChange>
          </w:rPr>
          <w:t>]</w:t>
        </w:r>
        <w:r w:rsidRPr="007A0551">
          <w:rPr>
            <w:sz w:val="24"/>
            <w:szCs w:val="24"/>
            <w:rPrChange w:id="215" w:author="Auteur">
              <w:rPr>
                <w:sz w:val="24"/>
              </w:rPr>
            </w:rPrChange>
          </w:rPr>
          <w:t xml:space="preserve">, </w:t>
        </w:r>
        <w:r w:rsidRPr="007A0551">
          <w:rPr>
            <w:rFonts w:cs="Arial"/>
            <w:iCs/>
            <w:sz w:val="24"/>
            <w:szCs w:val="24"/>
            <w:rPrChange w:id="216" w:author="Auteur">
              <w:rPr>
                <w:rFonts w:cs="Arial"/>
                <w:iCs/>
                <w:sz w:val="24"/>
                <w:szCs w:val="24"/>
              </w:rPr>
            </w:rPrChange>
          </w:rPr>
          <w:t>[</w:t>
        </w:r>
        <w:r w:rsidRPr="007A0551">
          <w:rPr>
            <w:sz w:val="24"/>
            <w:szCs w:val="24"/>
            <w:rPrChange w:id="217" w:author="Auteur">
              <w:rPr>
                <w:sz w:val="24"/>
              </w:rPr>
            </w:rPrChange>
          </w:rPr>
          <w:t>date</w:t>
        </w:r>
        <w:r w:rsidRPr="007A0551">
          <w:rPr>
            <w:rFonts w:cs="Arial"/>
            <w:iCs/>
            <w:sz w:val="24"/>
            <w:szCs w:val="24"/>
            <w:rPrChange w:id="218" w:author="Auteur">
              <w:rPr>
                <w:rFonts w:cs="Arial"/>
                <w:iCs/>
                <w:sz w:val="24"/>
                <w:szCs w:val="24"/>
              </w:rPr>
            </w:rPrChange>
          </w:rPr>
          <w:t>]</w:t>
        </w:r>
      </w:ins>
    </w:p>
    <w:p w14:paraId="1994D4F9" w14:textId="1FCB0910" w:rsidR="00B37692" w:rsidRPr="007A0551" w:rsidRDefault="00B37692" w:rsidP="00B37692">
      <w:pPr>
        <w:tabs>
          <w:tab w:val="left" w:pos="4860"/>
          <w:tab w:val="left" w:pos="5940"/>
        </w:tabs>
        <w:spacing w:before="240" w:after="120"/>
        <w:jc w:val="both"/>
        <w:rPr>
          <w:ins w:id="219" w:author="Auteur"/>
          <w:sz w:val="24"/>
          <w:szCs w:val="24"/>
          <w:rPrChange w:id="220" w:author="Auteur">
            <w:rPr>
              <w:ins w:id="221" w:author="Auteur"/>
              <w:sz w:val="24"/>
              <w:szCs w:val="24"/>
            </w:rPr>
          </w:rPrChange>
        </w:rPr>
      </w:pPr>
      <w:ins w:id="222" w:author="Auteur">
        <w:r w:rsidRPr="007A0551">
          <w:rPr>
            <w:rFonts w:cs="Arial"/>
            <w:iCs/>
            <w:sz w:val="24"/>
            <w:szCs w:val="24"/>
            <w:rPrChange w:id="223" w:author="Auteur">
              <w:rPr>
                <w:rFonts w:cs="Arial"/>
                <w:iCs/>
                <w:sz w:val="24"/>
                <w:szCs w:val="24"/>
              </w:rPr>
            </w:rPrChange>
          </w:rPr>
          <w:t>[</w:t>
        </w:r>
        <w:r w:rsidRPr="007A0551">
          <w:rPr>
            <w:sz w:val="24"/>
            <w:szCs w:val="24"/>
            <w:rPrChange w:id="224" w:author="Auteur">
              <w:rPr>
                <w:sz w:val="24"/>
              </w:rPr>
            </w:rPrChange>
          </w:rPr>
          <w:t>Signature d</w:t>
        </w:r>
        <w:r w:rsidRPr="007A0551">
          <w:rPr>
            <w:sz w:val="24"/>
            <w:szCs w:val="24"/>
            <w:rPrChange w:id="225" w:author="Auteur">
              <w:rPr>
                <w:sz w:val="24"/>
              </w:rPr>
            </w:rPrChange>
          </w:rPr>
          <w:t>e l’employeur</w:t>
        </w:r>
        <w:r w:rsidRPr="007A0551">
          <w:rPr>
            <w:rFonts w:cs="Arial"/>
            <w:iCs/>
            <w:sz w:val="24"/>
            <w:szCs w:val="24"/>
            <w:rPrChange w:id="226" w:author="Auteur">
              <w:rPr>
                <w:rFonts w:cs="Arial"/>
                <w:iCs/>
                <w:sz w:val="24"/>
                <w:szCs w:val="24"/>
              </w:rPr>
            </w:rPrChange>
          </w:rPr>
          <w:t>]</w:t>
        </w:r>
        <w:r w:rsidRPr="007A0551">
          <w:rPr>
            <w:sz w:val="24"/>
            <w:szCs w:val="24"/>
            <w:rPrChange w:id="227" w:author="Auteur">
              <w:rPr>
                <w:sz w:val="24"/>
              </w:rPr>
            </w:rPrChange>
          </w:rPr>
          <w:tab/>
        </w:r>
        <w:r w:rsidRPr="007A0551">
          <w:rPr>
            <w:rFonts w:cs="Arial"/>
            <w:iCs/>
            <w:sz w:val="24"/>
            <w:szCs w:val="24"/>
            <w:rPrChange w:id="228" w:author="Auteur">
              <w:rPr>
                <w:rFonts w:cs="Arial"/>
                <w:iCs/>
                <w:sz w:val="24"/>
                <w:szCs w:val="24"/>
              </w:rPr>
            </w:rPrChange>
          </w:rPr>
          <w:t>[</w:t>
        </w:r>
        <w:r w:rsidRPr="007A0551">
          <w:rPr>
            <w:sz w:val="24"/>
            <w:szCs w:val="24"/>
            <w:rPrChange w:id="229" w:author="Auteur">
              <w:rPr>
                <w:sz w:val="24"/>
              </w:rPr>
            </w:rPrChange>
          </w:rPr>
          <w:t xml:space="preserve">Signature de </w:t>
        </w:r>
        <w:r w:rsidRPr="007A0551">
          <w:rPr>
            <w:sz w:val="24"/>
            <w:szCs w:val="24"/>
            <w:rPrChange w:id="230" w:author="Auteur">
              <w:rPr>
                <w:sz w:val="24"/>
              </w:rPr>
            </w:rPrChange>
          </w:rPr>
          <w:t>l’employé(e)</w:t>
        </w:r>
        <w:r w:rsidRPr="007A0551">
          <w:rPr>
            <w:rFonts w:cs="Arial"/>
            <w:iCs/>
            <w:sz w:val="24"/>
            <w:szCs w:val="24"/>
            <w:rPrChange w:id="231" w:author="Auteur">
              <w:rPr>
                <w:rFonts w:cs="Arial"/>
                <w:iCs/>
                <w:sz w:val="24"/>
                <w:szCs w:val="24"/>
              </w:rPr>
            </w:rPrChange>
          </w:rPr>
          <w:t>]</w:t>
        </w:r>
      </w:ins>
    </w:p>
    <w:p w14:paraId="7DBB138B" w14:textId="77777777" w:rsidR="00B37692" w:rsidRPr="007A0551" w:rsidRDefault="00B37692" w:rsidP="00B37692">
      <w:pPr>
        <w:tabs>
          <w:tab w:val="left" w:pos="4860"/>
          <w:tab w:val="left" w:pos="5940"/>
        </w:tabs>
        <w:spacing w:before="600" w:after="120"/>
        <w:jc w:val="both"/>
        <w:rPr>
          <w:ins w:id="232" w:author="Auteur"/>
          <w:sz w:val="24"/>
          <w:szCs w:val="24"/>
          <w:rPrChange w:id="233" w:author="Auteur">
            <w:rPr>
              <w:ins w:id="234" w:author="Auteur"/>
              <w:sz w:val="24"/>
              <w:szCs w:val="24"/>
            </w:rPr>
          </w:rPrChange>
        </w:rPr>
      </w:pPr>
      <w:ins w:id="235" w:author="Auteur">
        <w:r w:rsidRPr="007A0551">
          <w:rPr>
            <w:sz w:val="24"/>
            <w:szCs w:val="24"/>
            <w:rPrChange w:id="236" w:author="Auteur">
              <w:rPr>
                <w:sz w:val="24"/>
              </w:rPr>
            </w:rPrChange>
          </w:rPr>
          <w:t>___________________________</w:t>
        </w:r>
        <w:r w:rsidRPr="007A0551">
          <w:rPr>
            <w:sz w:val="24"/>
            <w:szCs w:val="24"/>
            <w:rPrChange w:id="237" w:author="Auteur">
              <w:rPr>
                <w:sz w:val="24"/>
              </w:rPr>
            </w:rPrChange>
          </w:rPr>
          <w:tab/>
          <w:t>___________________________</w:t>
        </w:r>
        <w:bookmarkEnd w:id="210"/>
      </w:ins>
    </w:p>
    <w:p w14:paraId="51703F2B" w14:textId="77777777" w:rsidR="0097049F" w:rsidRDefault="0097049F" w:rsidP="0097049F"/>
    <w:p w14:paraId="5A343786" w14:textId="48671493" w:rsidR="0097049F" w:rsidDel="00B37692" w:rsidRDefault="0097049F" w:rsidP="0097049F">
      <w:pPr>
        <w:rPr>
          <w:del w:id="238" w:author="Auteur"/>
        </w:rPr>
      </w:pPr>
      <w:del w:id="239" w:author="Auteur">
        <w:r w:rsidDel="00B37692">
          <w:delText xml:space="preserve">................................................................. </w:delText>
        </w:r>
        <w:r w:rsidDel="00B37692">
          <w:tab/>
        </w:r>
        <w:r w:rsidDel="00B37692">
          <w:tab/>
          <w:delText xml:space="preserve">................................................................ Lieu, date </w:delText>
        </w:r>
        <w:r w:rsidDel="00B37692">
          <w:tab/>
        </w:r>
        <w:r w:rsidDel="00B37692">
          <w:tab/>
        </w:r>
        <w:r w:rsidDel="00B37692">
          <w:tab/>
        </w:r>
        <w:r w:rsidDel="00B37692">
          <w:tab/>
        </w:r>
        <w:r w:rsidDel="00B37692">
          <w:tab/>
        </w:r>
        <w:r w:rsidDel="00B37692">
          <w:tab/>
          <w:delText>[employé]</w:delText>
        </w:r>
      </w:del>
    </w:p>
    <w:p w14:paraId="204306E5" w14:textId="358D1475" w:rsidR="0097049F" w:rsidDel="00B37692" w:rsidRDefault="0097049F" w:rsidP="0097049F">
      <w:pPr>
        <w:rPr>
          <w:del w:id="240" w:author="Auteur"/>
        </w:rPr>
      </w:pPr>
    </w:p>
    <w:p w14:paraId="466C324B" w14:textId="0056AA2B" w:rsidR="0097049F" w:rsidDel="00B37692" w:rsidRDefault="0097049F" w:rsidP="0097049F">
      <w:pPr>
        <w:rPr>
          <w:del w:id="241" w:author="Auteur"/>
        </w:rPr>
      </w:pPr>
    </w:p>
    <w:p w14:paraId="3FD23C71" w14:textId="5E5B3864" w:rsidR="00AB1600" w:rsidRDefault="0097049F" w:rsidP="0097049F">
      <w:del w:id="242" w:author="Auteur">
        <w:r w:rsidDel="00B37692">
          <w:delText xml:space="preserve"> ................................................................. </w:delText>
        </w:r>
        <w:r w:rsidDel="00B37692">
          <w:tab/>
        </w:r>
        <w:r w:rsidDel="00B37692">
          <w:tab/>
          <w:delText xml:space="preserve">................................................................ Lieu, date </w:delText>
        </w:r>
        <w:r w:rsidDel="00B37692">
          <w:tab/>
        </w:r>
        <w:r w:rsidDel="00B37692">
          <w:tab/>
        </w:r>
        <w:r w:rsidDel="00B37692">
          <w:tab/>
        </w:r>
        <w:r w:rsidDel="00B37692">
          <w:tab/>
        </w:r>
        <w:r w:rsidDel="00B37692">
          <w:tab/>
        </w:r>
        <w:r w:rsidDel="00B37692">
          <w:tab/>
          <w:delText>[employeur]</w:delText>
        </w:r>
      </w:del>
    </w:p>
    <w:sectPr w:rsidR="00AB160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7FC1" w14:textId="77777777" w:rsidR="00F94183" w:rsidRDefault="00F94183" w:rsidP="00422CF7">
      <w:pPr>
        <w:spacing w:after="0" w:line="240" w:lineRule="auto"/>
      </w:pPr>
      <w:r>
        <w:separator/>
      </w:r>
    </w:p>
  </w:endnote>
  <w:endnote w:type="continuationSeparator" w:id="0">
    <w:p w14:paraId="2A1D882C" w14:textId="77777777" w:rsidR="00F94183" w:rsidRDefault="00F94183" w:rsidP="0042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C9B0" w14:textId="07C17D83" w:rsidR="00C721C2" w:rsidRPr="007A0551" w:rsidRDefault="0034740E">
    <w:pPr>
      <w:pStyle w:val="Pieddepage"/>
      <w:rPr>
        <w:sz w:val="20"/>
        <w:szCs w:val="20"/>
        <w:rPrChange w:id="243" w:author="Auteur">
          <w:rPr/>
        </w:rPrChange>
      </w:rPr>
    </w:pPr>
    <w:r w:rsidRPr="007A0551">
      <w:rPr>
        <w:sz w:val="20"/>
        <w:szCs w:val="20"/>
        <w:rPrChange w:id="244" w:author="Auteur">
          <w:rPr/>
        </w:rPrChange>
      </w:rPr>
      <w:fldChar w:fldCharType="begin"/>
    </w:r>
    <w:r w:rsidRPr="007A0551">
      <w:rPr>
        <w:sz w:val="20"/>
        <w:szCs w:val="20"/>
        <w:rPrChange w:id="245" w:author="Auteur">
          <w:rPr/>
        </w:rPrChange>
      </w:rPr>
      <w:instrText xml:space="preserve"> HYPERLINK "https://www.dextra.ch/" </w:instrText>
    </w:r>
    <w:r w:rsidRPr="007A0551">
      <w:rPr>
        <w:sz w:val="20"/>
        <w:szCs w:val="20"/>
        <w:rPrChange w:id="246" w:author="Auteur">
          <w:rPr/>
        </w:rPrChange>
      </w:rPr>
      <w:fldChar w:fldCharType="separate"/>
    </w:r>
    <w:r w:rsidR="00C721C2" w:rsidRPr="007A0551">
      <w:rPr>
        <w:rStyle w:val="Lienhypertexte"/>
        <w:sz w:val="20"/>
        <w:szCs w:val="20"/>
        <w:rPrChange w:id="247" w:author="Auteur">
          <w:rPr>
            <w:rStyle w:val="Lienhypertexte"/>
          </w:rPr>
        </w:rPrChange>
      </w:rPr>
      <w:t>https://www.dextra.ch/</w:t>
    </w:r>
    <w:r w:rsidRPr="007A0551">
      <w:rPr>
        <w:rStyle w:val="Lienhypertexte"/>
        <w:sz w:val="20"/>
        <w:szCs w:val="20"/>
        <w:rPrChange w:id="248" w:author="Auteur">
          <w:rPr>
            <w:rStyle w:val="Lienhypertexte"/>
          </w:rPr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3A62" w14:textId="77777777" w:rsidR="00F94183" w:rsidRDefault="00F94183" w:rsidP="00422CF7">
      <w:pPr>
        <w:spacing w:after="0" w:line="240" w:lineRule="auto"/>
      </w:pPr>
      <w:r>
        <w:separator/>
      </w:r>
    </w:p>
  </w:footnote>
  <w:footnote w:type="continuationSeparator" w:id="0">
    <w:p w14:paraId="119BC0DF" w14:textId="77777777" w:rsidR="00F94183" w:rsidRDefault="00F94183" w:rsidP="0042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9CD"/>
    <w:multiLevelType w:val="hybridMultilevel"/>
    <w:tmpl w:val="0E16A7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743FB"/>
    <w:multiLevelType w:val="hybridMultilevel"/>
    <w:tmpl w:val="C90A4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revisionView w:markup="0" w:comments="0" w:insDel="0" w:formatting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9F"/>
    <w:rsid w:val="0012684F"/>
    <w:rsid w:val="0034740E"/>
    <w:rsid w:val="003D41DE"/>
    <w:rsid w:val="00422CF7"/>
    <w:rsid w:val="00457B91"/>
    <w:rsid w:val="004B3F3F"/>
    <w:rsid w:val="006D087D"/>
    <w:rsid w:val="007477DA"/>
    <w:rsid w:val="007A0551"/>
    <w:rsid w:val="00844458"/>
    <w:rsid w:val="008E6E54"/>
    <w:rsid w:val="0097049F"/>
    <w:rsid w:val="009C0BD2"/>
    <w:rsid w:val="00AB1600"/>
    <w:rsid w:val="00AF2A26"/>
    <w:rsid w:val="00AF4326"/>
    <w:rsid w:val="00B37692"/>
    <w:rsid w:val="00C43826"/>
    <w:rsid w:val="00C721C2"/>
    <w:rsid w:val="00C93755"/>
    <w:rsid w:val="00D504E2"/>
    <w:rsid w:val="00E45569"/>
    <w:rsid w:val="00F346F4"/>
    <w:rsid w:val="00F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4533F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4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CF7"/>
  </w:style>
  <w:style w:type="paragraph" w:styleId="Pieddepage">
    <w:name w:val="footer"/>
    <w:basedOn w:val="Normal"/>
    <w:link w:val="PieddepageCar"/>
    <w:uiPriority w:val="99"/>
    <w:unhideWhenUsed/>
    <w:rsid w:val="0042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CF7"/>
  </w:style>
  <w:style w:type="character" w:styleId="Lienhypertexte">
    <w:name w:val="Hyperlink"/>
    <w:basedOn w:val="Policepardfaut"/>
    <w:uiPriority w:val="99"/>
    <w:unhideWhenUsed/>
    <w:rsid w:val="00C721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2021-05-06T15:08:00Z</dcterms:created>
  <dcterms:modified xsi:type="dcterms:W3CDTF">2021-05-06T15:13:00Z</dcterms:modified>
</cp:coreProperties>
</file>