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E11D" w14:textId="77777777" w:rsidR="004D06EB" w:rsidRPr="00577D46" w:rsidRDefault="004D06EB" w:rsidP="004D06EB">
      <w:pPr>
        <w:rPr>
          <w:rFonts w:ascii="Dextra Avenir Book" w:hAnsi="Dextra Avenir Book" w:cs="Arial"/>
          <w:b/>
          <w:bCs/>
          <w:rPrChange w:id="0" w:author="Auteur">
            <w:rPr>
              <w:rFonts w:ascii="Dextra Avenir Book" w:hAnsi="Dextra Avenir Book" w:cs="Arial"/>
              <w:b/>
              <w:bCs/>
            </w:rPr>
          </w:rPrChange>
        </w:rPr>
      </w:pPr>
      <w:r w:rsidRPr="0041492C">
        <w:rPr>
          <w:rFonts w:ascii="Dextra Avenir Book" w:hAnsi="Dextra Avenir Book"/>
          <w:b/>
        </w:rPr>
        <w:t>Lettre recommandée</w:t>
      </w:r>
    </w:p>
    <w:p w14:paraId="6401F954" w14:textId="69A79597" w:rsidR="004D06EB" w:rsidRPr="00577D46" w:rsidRDefault="004D06EB" w:rsidP="004D06EB">
      <w:pPr>
        <w:spacing w:before="120"/>
        <w:rPr>
          <w:rFonts w:ascii="Dextra Avenir Book" w:hAnsi="Dextra Avenir Book"/>
          <w:iCs/>
          <w:rPrChange w:id="1" w:author="Auteur">
            <w:rPr>
              <w:rFonts w:ascii="Dextra Avenir Book" w:hAnsi="Dextra Avenir Book"/>
              <w:iCs/>
            </w:rPr>
          </w:rPrChange>
        </w:rPr>
      </w:pPr>
      <w:r w:rsidRPr="00577D46">
        <w:rPr>
          <w:rFonts w:ascii="Dextra Avenir Book" w:hAnsi="Dextra Avenir Book"/>
          <w:iCs/>
          <w:rPrChange w:id="2" w:author="Auteur">
            <w:rPr>
              <w:rFonts w:ascii="Dextra Avenir Book" w:hAnsi="Dextra Avenir Book"/>
              <w:iCs/>
            </w:rPr>
          </w:rPrChange>
        </w:rPr>
        <w:t>[</w:t>
      </w:r>
      <w:ins w:id="3" w:author="Auteur">
        <w:r w:rsidRPr="00577D46">
          <w:rPr>
            <w:rFonts w:ascii="Dextra Avenir Book" w:hAnsi="Dextra Avenir Book"/>
            <w:color w:val="000000"/>
            <w:rPrChange w:id="4" w:author="Auteur">
              <w:rPr>
                <w:rFonts w:ascii="Arial" w:hAnsi="Arial"/>
                <w:color w:val="000000"/>
              </w:rPr>
            </w:rPrChange>
          </w:rPr>
          <w:t>S</w:t>
        </w:r>
        <w:r w:rsidRPr="00577D46">
          <w:rPr>
            <w:rFonts w:ascii="Dextra Avenir Book" w:hAnsi="Dextra Avenir Book"/>
            <w:color w:val="000000"/>
            <w:rPrChange w:id="5" w:author="Auteur">
              <w:rPr>
                <w:rFonts w:ascii="Arial" w:hAnsi="Arial"/>
                <w:color w:val="000000"/>
              </w:rPr>
            </w:rPrChange>
          </w:rPr>
          <w:t>ervice des automobiles ou du contrôle des véhicules automobiles</w:t>
        </w:r>
        <w:r w:rsidRPr="00577D46" w:rsidDel="004D06EB">
          <w:rPr>
            <w:rFonts w:ascii="Dextra Avenir Book" w:hAnsi="Dextra Avenir Book"/>
            <w:iCs/>
            <w:rPrChange w:id="6" w:author="Auteur">
              <w:rPr>
                <w:rFonts w:ascii="Dextra Avenir Book" w:hAnsi="Dextra Avenir Book"/>
                <w:iCs/>
              </w:rPr>
            </w:rPrChange>
          </w:rPr>
          <w:t xml:space="preserve"> </w:t>
        </w:r>
      </w:ins>
      <w:del w:id="7" w:author="Auteur">
        <w:r w:rsidRPr="00577D46" w:rsidDel="004D06EB">
          <w:rPr>
            <w:rFonts w:ascii="Dextra Avenir Book" w:hAnsi="Dextra Avenir Book"/>
            <w:iCs/>
            <w:rPrChange w:id="8" w:author="Auteur">
              <w:rPr>
                <w:rFonts w:ascii="Dextra Avenir Book" w:hAnsi="Dextra Avenir Book"/>
                <w:iCs/>
              </w:rPr>
            </w:rPrChange>
          </w:rPr>
          <w:delText>Nom de l’entreprise</w:delText>
        </w:r>
      </w:del>
      <w:r w:rsidRPr="00577D46">
        <w:rPr>
          <w:rFonts w:ascii="Dextra Avenir Book" w:hAnsi="Dextra Avenir Book"/>
          <w:iCs/>
          <w:rPrChange w:id="9" w:author="Auteur">
            <w:rPr>
              <w:rFonts w:ascii="Dextra Avenir Book" w:hAnsi="Dextra Avenir Book"/>
              <w:iCs/>
            </w:rPr>
          </w:rPrChange>
        </w:rPr>
        <w:t>]</w:t>
      </w:r>
      <w:r w:rsidRPr="00577D46">
        <w:rPr>
          <w:rFonts w:ascii="Dextra Avenir Book" w:hAnsi="Dextra Avenir Book"/>
          <w:iCs/>
          <w:rPrChange w:id="10" w:author="Auteur">
            <w:rPr>
              <w:rFonts w:ascii="Dextra Avenir Book" w:hAnsi="Dextra Avenir Book"/>
              <w:iCs/>
            </w:rPr>
          </w:rPrChange>
        </w:rPr>
        <w:br/>
        <w:t>[Rue] [Numéro]</w:t>
      </w:r>
      <w:r w:rsidRPr="00577D46">
        <w:rPr>
          <w:rFonts w:ascii="Dextra Avenir Book" w:hAnsi="Dextra Avenir Book"/>
          <w:iCs/>
          <w:rPrChange w:id="11" w:author="Auteur">
            <w:rPr>
              <w:rFonts w:ascii="Dextra Avenir Book" w:hAnsi="Dextra Avenir Book"/>
              <w:iCs/>
            </w:rPr>
          </w:rPrChange>
        </w:rPr>
        <w:br/>
        <w:t>[Case postale]</w:t>
      </w:r>
      <w:r w:rsidRPr="00577D46">
        <w:rPr>
          <w:rFonts w:ascii="Dextra Avenir Book" w:hAnsi="Dextra Avenir Book"/>
          <w:iCs/>
          <w:rPrChange w:id="12" w:author="Auteur">
            <w:rPr>
              <w:rFonts w:ascii="Dextra Avenir Book" w:hAnsi="Dextra Avenir Book"/>
              <w:iCs/>
            </w:rPr>
          </w:rPrChange>
        </w:rPr>
        <w:br/>
        <w:t>[Code postal] [Lieu]</w:t>
      </w:r>
    </w:p>
    <w:p w14:paraId="2AEEA423" w14:textId="77777777" w:rsidR="004D06EB" w:rsidRPr="00577D46" w:rsidRDefault="004D06EB" w:rsidP="004D06EB">
      <w:pPr>
        <w:tabs>
          <w:tab w:val="left" w:pos="3686"/>
          <w:tab w:val="left" w:pos="5940"/>
        </w:tabs>
        <w:spacing w:before="1320" w:after="120"/>
        <w:rPr>
          <w:ins w:id="13" w:author="Auteur"/>
          <w:rFonts w:ascii="Dextra Avenir Book" w:hAnsi="Dextra Avenir Book"/>
          <w:iCs/>
          <w:rPrChange w:id="14" w:author="Auteur">
            <w:rPr>
              <w:ins w:id="15" w:author="Auteur"/>
              <w:rFonts w:ascii="Dextra Avenir Book" w:hAnsi="Dextra Avenir Book"/>
              <w:iCs/>
            </w:rPr>
          </w:rPrChange>
        </w:rPr>
      </w:pPr>
      <w:ins w:id="16" w:author="Auteur">
        <w:r w:rsidRPr="00577D46">
          <w:rPr>
            <w:rFonts w:ascii="Dextra Avenir Book" w:hAnsi="Dextra Avenir Book"/>
            <w:iCs/>
            <w:rPrChange w:id="17" w:author="Auteur">
              <w:rPr>
                <w:rFonts w:ascii="Dextra Avenir Book" w:hAnsi="Dextra Avenir Book"/>
                <w:iCs/>
              </w:rPr>
            </w:rPrChange>
          </w:rPr>
          <w:t>[Lieu]</w:t>
        </w:r>
        <w:r w:rsidRPr="00577D46">
          <w:rPr>
            <w:rFonts w:ascii="Dextra Avenir Book" w:hAnsi="Dextra Avenir Book"/>
            <w:iCs/>
            <w:noProof/>
            <w:rPrChange w:id="18" w:author="Auteur">
              <w:rPr>
                <w:rFonts w:ascii="Dextra Avenir Book" w:hAnsi="Dextra Avenir Book"/>
                <w:iCs/>
                <w:noProof/>
              </w:rPr>
            </w:rPrChange>
          </w:rPr>
          <w:t>, [</w:t>
        </w:r>
        <w:r w:rsidRPr="00577D46">
          <w:rPr>
            <w:rFonts w:ascii="Dextra Avenir Book" w:hAnsi="Dextra Avenir Book"/>
            <w:iCs/>
            <w:rPrChange w:id="19" w:author="Auteur">
              <w:rPr>
                <w:rFonts w:ascii="Dextra Avenir Book" w:hAnsi="Dextra Avenir Book"/>
                <w:iCs/>
              </w:rPr>
            </w:rPrChange>
          </w:rPr>
          <w:t>date]</w:t>
        </w:r>
      </w:ins>
    </w:p>
    <w:p w14:paraId="2E5D52D4" w14:textId="68FA11A9" w:rsidR="00D46DBF" w:rsidRPr="00577D46" w:rsidDel="004D06EB" w:rsidRDefault="00D46DBF" w:rsidP="00577D46">
      <w:pPr>
        <w:shd w:val="clear" w:color="auto" w:fill="FFFFFF"/>
        <w:jc w:val="both"/>
        <w:rPr>
          <w:del w:id="20" w:author="Auteur"/>
          <w:rFonts w:ascii="Dextra Avenir Book" w:eastAsia="Times New Roman" w:hAnsi="Dextra Avenir Book" w:cs="Arial"/>
          <w:b/>
          <w:lang w:eastAsia="de-CH"/>
          <w:rPrChange w:id="21" w:author="Auteur">
            <w:rPr>
              <w:del w:id="22" w:author="Auteur"/>
              <w:rFonts w:ascii="Arial" w:eastAsia="Times New Roman" w:hAnsi="Arial" w:cs="Arial"/>
              <w:color w:val="000000"/>
              <w:lang w:eastAsia="de-DE"/>
            </w:rPr>
          </w:rPrChange>
        </w:rPr>
      </w:pPr>
    </w:p>
    <w:p w14:paraId="4D3F4BDB" w14:textId="5C847A14" w:rsidR="00D46DBF" w:rsidRPr="00577D46" w:rsidDel="004D06EB" w:rsidRDefault="00D46DBF" w:rsidP="00577D46">
      <w:pPr>
        <w:shd w:val="clear" w:color="auto" w:fill="FFFFFF"/>
        <w:jc w:val="both"/>
        <w:rPr>
          <w:del w:id="23" w:author="Auteur"/>
          <w:rFonts w:ascii="Dextra Avenir Book" w:eastAsia="Times New Roman" w:hAnsi="Dextra Avenir Book" w:cs="Arial"/>
          <w:b/>
          <w:lang w:eastAsia="de-CH"/>
          <w:rPrChange w:id="24" w:author="Auteur">
            <w:rPr>
              <w:del w:id="25" w:author="Auteur"/>
              <w:rFonts w:ascii="Arial" w:eastAsia="Times New Roman" w:hAnsi="Arial" w:cs="Arial"/>
              <w:color w:val="000000"/>
              <w:lang w:eastAsia="de-DE"/>
            </w:rPr>
          </w:rPrChange>
        </w:rPr>
      </w:pPr>
    </w:p>
    <w:p w14:paraId="104DFD48" w14:textId="614C2A81" w:rsidR="00D46DBF" w:rsidRPr="00577D46" w:rsidDel="004D06EB" w:rsidRDefault="00D46DBF" w:rsidP="00577D46">
      <w:pPr>
        <w:shd w:val="clear" w:color="auto" w:fill="FFFFFF"/>
        <w:jc w:val="both"/>
        <w:rPr>
          <w:del w:id="26" w:author="Auteur"/>
          <w:rFonts w:ascii="Dextra Avenir Book" w:eastAsia="Times New Roman" w:hAnsi="Dextra Avenir Book" w:cs="Arial"/>
          <w:b/>
          <w:lang w:eastAsia="de-CH"/>
          <w:rPrChange w:id="27" w:author="Auteur">
            <w:rPr>
              <w:del w:id="28" w:author="Auteur"/>
              <w:rFonts w:ascii="Arial" w:eastAsia="Times New Roman" w:hAnsi="Arial" w:cs="Arial"/>
              <w:color w:val="000000"/>
              <w:lang w:eastAsia="de-DE"/>
            </w:rPr>
          </w:rPrChange>
        </w:rPr>
      </w:pPr>
    </w:p>
    <w:p w14:paraId="1AFA7C24" w14:textId="14E3E005" w:rsidR="00D46DBF" w:rsidRPr="00577D46" w:rsidDel="004D06EB" w:rsidRDefault="00D46DBF" w:rsidP="00577D46">
      <w:pPr>
        <w:shd w:val="clear" w:color="auto" w:fill="FFFFFF"/>
        <w:ind w:left="5103"/>
        <w:jc w:val="both"/>
        <w:rPr>
          <w:del w:id="29" w:author="Auteur"/>
          <w:rFonts w:ascii="Dextra Avenir Book" w:eastAsia="Times New Roman" w:hAnsi="Dextra Avenir Book" w:cs="Arial"/>
          <w:b/>
          <w:rPrChange w:id="30" w:author="Auteur">
            <w:rPr>
              <w:del w:id="31" w:author="Auteur"/>
              <w:rFonts w:ascii="Arial" w:eastAsia="Times New Roman" w:hAnsi="Arial" w:cs="Arial"/>
              <w:b/>
              <w:color w:val="000000"/>
            </w:rPr>
          </w:rPrChange>
        </w:rPr>
      </w:pPr>
      <w:del w:id="32" w:author="Auteur">
        <w:r w:rsidRPr="00577D46" w:rsidDel="004D06EB">
          <w:rPr>
            <w:rFonts w:ascii="Dextra Avenir Book" w:hAnsi="Dextra Avenir Book" w:cs="Arial"/>
            <w:b/>
            <w:rPrChange w:id="33" w:author="Auteur">
              <w:rPr>
                <w:rFonts w:ascii="Arial" w:hAnsi="Arial"/>
                <w:b/>
                <w:color w:val="000000"/>
              </w:rPr>
            </w:rPrChange>
          </w:rPr>
          <w:delText>Lettre recommandée</w:delText>
        </w:r>
      </w:del>
    </w:p>
    <w:p w14:paraId="16792169" w14:textId="30E79AF6" w:rsidR="00D46DBF" w:rsidRPr="00577D46" w:rsidDel="004D06EB" w:rsidRDefault="00D46DBF" w:rsidP="00577D46">
      <w:pPr>
        <w:shd w:val="clear" w:color="auto" w:fill="FFFFFF"/>
        <w:ind w:left="5103"/>
        <w:rPr>
          <w:del w:id="34" w:author="Auteur"/>
          <w:rFonts w:ascii="Dextra Avenir Book" w:eastAsia="Times New Roman" w:hAnsi="Dextra Avenir Book" w:cs="Arial"/>
          <w:b/>
          <w:rPrChange w:id="35" w:author="Auteur">
            <w:rPr>
              <w:del w:id="36" w:author="Auteur"/>
              <w:rFonts w:ascii="Arial" w:eastAsia="Times New Roman" w:hAnsi="Arial" w:cs="Arial"/>
              <w:bCs/>
              <w:color w:val="000000"/>
            </w:rPr>
          </w:rPrChange>
        </w:rPr>
      </w:pPr>
      <w:del w:id="37" w:author="Auteur">
        <w:r w:rsidRPr="00577D46" w:rsidDel="004D06EB">
          <w:rPr>
            <w:rFonts w:ascii="Dextra Avenir Book" w:hAnsi="Dextra Avenir Book" w:cs="Arial"/>
            <w:b/>
            <w:rPrChange w:id="38" w:author="Auteur">
              <w:rPr>
                <w:rFonts w:ascii="Arial" w:hAnsi="Arial"/>
                <w:color w:val="000000"/>
              </w:rPr>
            </w:rPrChange>
          </w:rPr>
          <w:delText>[adresse du service des automobiles ou du contrôle des véhicules automobiles]</w:delText>
        </w:r>
      </w:del>
    </w:p>
    <w:p w14:paraId="400372B1" w14:textId="4030B006" w:rsidR="00D46DBF" w:rsidRPr="00577D46" w:rsidDel="004D06EB" w:rsidRDefault="00D46DBF" w:rsidP="00577D46">
      <w:pPr>
        <w:shd w:val="clear" w:color="auto" w:fill="FFFFFF"/>
        <w:ind w:left="5103"/>
        <w:jc w:val="both"/>
        <w:rPr>
          <w:del w:id="39" w:author="Auteur"/>
          <w:rFonts w:ascii="Dextra Avenir Book" w:eastAsia="Times New Roman" w:hAnsi="Dextra Avenir Book" w:cs="Arial"/>
          <w:b/>
          <w:lang w:eastAsia="de-CH"/>
          <w:rPrChange w:id="40" w:author="Auteur">
            <w:rPr>
              <w:del w:id="41" w:author="Auteur"/>
              <w:rFonts w:ascii="Arial" w:eastAsia="Times New Roman" w:hAnsi="Arial" w:cs="Arial"/>
              <w:bCs/>
              <w:color w:val="000000"/>
              <w:lang w:eastAsia="de-DE"/>
            </w:rPr>
          </w:rPrChange>
        </w:rPr>
      </w:pPr>
    </w:p>
    <w:p w14:paraId="5F53B6F5" w14:textId="26DDBC29" w:rsidR="00D46DBF" w:rsidRPr="00577D46" w:rsidDel="004D06EB" w:rsidRDefault="00D46DBF" w:rsidP="00577D46">
      <w:pPr>
        <w:shd w:val="clear" w:color="auto" w:fill="FFFFFF"/>
        <w:ind w:left="5103"/>
        <w:jc w:val="both"/>
        <w:rPr>
          <w:del w:id="42" w:author="Auteur"/>
          <w:rFonts w:ascii="Dextra Avenir Book" w:eastAsia="Times New Roman" w:hAnsi="Dextra Avenir Book" w:cs="Arial"/>
          <w:b/>
          <w:lang w:eastAsia="de-CH"/>
          <w:rPrChange w:id="43" w:author="Auteur">
            <w:rPr>
              <w:del w:id="44" w:author="Auteur"/>
              <w:rFonts w:ascii="Arial" w:eastAsia="Times New Roman" w:hAnsi="Arial" w:cs="Arial"/>
              <w:bCs/>
              <w:color w:val="000000"/>
              <w:lang w:eastAsia="de-DE"/>
            </w:rPr>
          </w:rPrChange>
        </w:rPr>
      </w:pPr>
    </w:p>
    <w:p w14:paraId="299EB9DC" w14:textId="23882C8A" w:rsidR="00D46DBF" w:rsidRPr="00577D46" w:rsidDel="004D06EB" w:rsidRDefault="00D46DBF" w:rsidP="00577D46">
      <w:pPr>
        <w:shd w:val="clear" w:color="auto" w:fill="FFFFFF"/>
        <w:ind w:left="5103"/>
        <w:jc w:val="both"/>
        <w:rPr>
          <w:del w:id="45" w:author="Auteur"/>
          <w:rFonts w:ascii="Dextra Avenir Book" w:eastAsia="Times New Roman" w:hAnsi="Dextra Avenir Book" w:cs="Arial"/>
          <w:b/>
          <w:lang w:eastAsia="de-CH"/>
          <w:rPrChange w:id="46" w:author="Auteur">
            <w:rPr>
              <w:del w:id="47" w:author="Auteur"/>
              <w:rFonts w:ascii="Arial" w:eastAsia="Times New Roman" w:hAnsi="Arial" w:cs="Arial"/>
              <w:bCs/>
              <w:color w:val="000000"/>
              <w:lang w:eastAsia="de-DE"/>
            </w:rPr>
          </w:rPrChange>
        </w:rPr>
      </w:pPr>
    </w:p>
    <w:p w14:paraId="494CF321" w14:textId="3A217416" w:rsidR="00D46DBF" w:rsidRPr="00577D46" w:rsidDel="004D06EB" w:rsidRDefault="00D46DBF" w:rsidP="00577D46">
      <w:pPr>
        <w:shd w:val="clear" w:color="auto" w:fill="FFFFFF"/>
        <w:ind w:left="5103"/>
        <w:jc w:val="both"/>
        <w:rPr>
          <w:del w:id="48" w:author="Auteur"/>
          <w:rFonts w:ascii="Dextra Avenir Book" w:eastAsia="Times New Roman" w:hAnsi="Dextra Avenir Book" w:cs="Arial"/>
          <w:b/>
          <w:lang w:eastAsia="de-CH"/>
          <w:rPrChange w:id="49" w:author="Auteur">
            <w:rPr>
              <w:del w:id="50" w:author="Auteur"/>
              <w:rFonts w:ascii="Arial" w:eastAsia="Times New Roman" w:hAnsi="Arial" w:cs="Arial"/>
              <w:bCs/>
              <w:color w:val="000000"/>
              <w:lang w:eastAsia="de-DE"/>
            </w:rPr>
          </w:rPrChange>
        </w:rPr>
      </w:pPr>
    </w:p>
    <w:p w14:paraId="28181A66" w14:textId="306F548C" w:rsidR="00D46DBF" w:rsidRPr="00577D46" w:rsidDel="004D06EB" w:rsidRDefault="00D46DBF" w:rsidP="00577D46">
      <w:pPr>
        <w:shd w:val="clear" w:color="auto" w:fill="FFFFFF"/>
        <w:ind w:left="5103"/>
        <w:jc w:val="both"/>
        <w:rPr>
          <w:del w:id="51" w:author="Auteur"/>
          <w:rFonts w:ascii="Dextra Avenir Book" w:eastAsia="Times New Roman" w:hAnsi="Dextra Avenir Book" w:cs="Arial"/>
          <w:b/>
          <w:lang w:eastAsia="de-CH"/>
          <w:rPrChange w:id="52" w:author="Auteur">
            <w:rPr>
              <w:del w:id="53" w:author="Auteur"/>
              <w:rFonts w:ascii="Arial" w:eastAsia="Times New Roman" w:hAnsi="Arial" w:cs="Arial"/>
              <w:bCs/>
              <w:color w:val="000000"/>
              <w:lang w:eastAsia="de-DE"/>
            </w:rPr>
          </w:rPrChange>
        </w:rPr>
      </w:pPr>
    </w:p>
    <w:p w14:paraId="3FB973A0" w14:textId="5EF7EC7A" w:rsidR="00D46DBF" w:rsidRPr="00577D46" w:rsidDel="004D06EB" w:rsidRDefault="00D46DBF" w:rsidP="00577D46">
      <w:pPr>
        <w:shd w:val="clear" w:color="auto" w:fill="FFFFFF"/>
        <w:ind w:left="5103"/>
        <w:jc w:val="both"/>
        <w:rPr>
          <w:del w:id="54" w:author="Auteur"/>
          <w:rFonts w:ascii="Dextra Avenir Book" w:eastAsia="Times New Roman" w:hAnsi="Dextra Avenir Book" w:cs="Arial"/>
          <w:b/>
          <w:rPrChange w:id="55" w:author="Auteur">
            <w:rPr>
              <w:del w:id="56" w:author="Auteur"/>
              <w:rFonts w:ascii="Arial" w:eastAsia="Times New Roman" w:hAnsi="Arial" w:cs="Arial"/>
              <w:color w:val="000000"/>
            </w:rPr>
          </w:rPrChange>
        </w:rPr>
      </w:pPr>
      <w:del w:id="57" w:author="Auteur">
        <w:r w:rsidRPr="00577D46" w:rsidDel="004D06EB">
          <w:rPr>
            <w:rFonts w:ascii="Dextra Avenir Book" w:hAnsi="Dextra Avenir Book" w:cs="Arial"/>
            <w:b/>
            <w:rPrChange w:id="58" w:author="Auteur">
              <w:rPr>
                <w:rFonts w:ascii="Arial" w:hAnsi="Arial"/>
                <w:color w:val="000000"/>
              </w:rPr>
            </w:rPrChange>
          </w:rPr>
          <w:delText>[votre lieu de domicile, date]</w:delText>
        </w:r>
      </w:del>
    </w:p>
    <w:p w14:paraId="279A57A6" w14:textId="6837E1C1" w:rsidR="008C1359" w:rsidRPr="00577D46" w:rsidDel="004D06EB" w:rsidRDefault="008C1359" w:rsidP="00577D46">
      <w:pPr>
        <w:shd w:val="clear" w:color="auto" w:fill="FFFFFF"/>
        <w:jc w:val="both"/>
        <w:rPr>
          <w:del w:id="59" w:author="Auteur"/>
          <w:rFonts w:ascii="Dextra Avenir Book" w:eastAsia="Times New Roman" w:hAnsi="Dextra Avenir Book" w:cs="Arial"/>
          <w:b/>
          <w:lang w:eastAsia="de-CH"/>
          <w:rPrChange w:id="60" w:author="Auteur">
            <w:rPr>
              <w:del w:id="61" w:author="Auteur"/>
              <w:rFonts w:ascii="Arial" w:eastAsia="Times New Roman" w:hAnsi="Arial" w:cs="Arial"/>
              <w:b/>
              <w:color w:val="000000"/>
              <w:lang w:eastAsia="de-DE"/>
            </w:rPr>
          </w:rPrChange>
        </w:rPr>
      </w:pPr>
    </w:p>
    <w:p w14:paraId="00AA6DB6" w14:textId="42077D84" w:rsidR="008C1359" w:rsidRPr="00577D46" w:rsidDel="004D06EB" w:rsidRDefault="008C1359" w:rsidP="00577D46">
      <w:pPr>
        <w:shd w:val="clear" w:color="auto" w:fill="FFFFFF"/>
        <w:jc w:val="both"/>
        <w:rPr>
          <w:del w:id="62" w:author="Auteur"/>
          <w:rFonts w:ascii="Dextra Avenir Book" w:eastAsia="Times New Roman" w:hAnsi="Dextra Avenir Book" w:cs="Arial"/>
          <w:b/>
          <w:lang w:eastAsia="de-CH"/>
          <w:rPrChange w:id="63" w:author="Auteur">
            <w:rPr>
              <w:del w:id="64" w:author="Auteur"/>
              <w:rFonts w:ascii="Arial" w:eastAsia="Times New Roman" w:hAnsi="Arial" w:cs="Arial"/>
              <w:b/>
              <w:color w:val="000000"/>
              <w:lang w:eastAsia="de-DE"/>
            </w:rPr>
          </w:rPrChange>
        </w:rPr>
      </w:pPr>
    </w:p>
    <w:p w14:paraId="09130BD7" w14:textId="346704F3" w:rsidR="00D46DBF" w:rsidRPr="00577D46" w:rsidDel="004D06EB" w:rsidRDefault="00D46DBF" w:rsidP="00577D46">
      <w:pPr>
        <w:shd w:val="clear" w:color="auto" w:fill="FFFFFF"/>
        <w:jc w:val="both"/>
        <w:rPr>
          <w:del w:id="65" w:author="Auteur"/>
          <w:rFonts w:ascii="Dextra Avenir Book" w:eastAsia="Times New Roman" w:hAnsi="Dextra Avenir Book" w:cs="Arial"/>
          <w:b/>
          <w:lang w:eastAsia="de-CH"/>
          <w:rPrChange w:id="66" w:author="Auteur">
            <w:rPr>
              <w:del w:id="67" w:author="Auteur"/>
              <w:rFonts w:ascii="Arial" w:eastAsia="Times New Roman" w:hAnsi="Arial" w:cs="Arial"/>
              <w:b/>
              <w:color w:val="000000"/>
              <w:lang w:eastAsia="de-DE"/>
            </w:rPr>
          </w:rPrChange>
        </w:rPr>
      </w:pPr>
    </w:p>
    <w:p w14:paraId="09FBC135" w14:textId="6F35A981" w:rsidR="00D46DBF" w:rsidRPr="00577D46" w:rsidDel="004D06EB" w:rsidRDefault="00D46DBF" w:rsidP="00577D46">
      <w:pPr>
        <w:shd w:val="clear" w:color="auto" w:fill="FFFFFF"/>
        <w:jc w:val="both"/>
        <w:rPr>
          <w:del w:id="68" w:author="Auteur"/>
          <w:rFonts w:ascii="Dextra Avenir Book" w:eastAsia="Times New Roman" w:hAnsi="Dextra Avenir Book" w:cs="Arial"/>
          <w:b/>
          <w:lang w:eastAsia="de-CH"/>
          <w:rPrChange w:id="69" w:author="Auteur">
            <w:rPr>
              <w:del w:id="70" w:author="Auteur"/>
              <w:rFonts w:ascii="Arial" w:eastAsia="Times New Roman" w:hAnsi="Arial" w:cs="Arial"/>
              <w:b/>
              <w:color w:val="000000"/>
              <w:lang w:eastAsia="de-DE"/>
            </w:rPr>
          </w:rPrChange>
        </w:rPr>
      </w:pPr>
    </w:p>
    <w:p w14:paraId="7664E12C" w14:textId="78B4A1C9" w:rsidR="00D46DBF" w:rsidRPr="00577D46" w:rsidDel="004D06EB" w:rsidRDefault="00D46DBF" w:rsidP="00577D46">
      <w:pPr>
        <w:shd w:val="clear" w:color="auto" w:fill="FFFFFF"/>
        <w:jc w:val="both"/>
        <w:rPr>
          <w:del w:id="71" w:author="Auteur"/>
          <w:rFonts w:ascii="Dextra Avenir Book" w:eastAsia="Times New Roman" w:hAnsi="Dextra Avenir Book" w:cs="Arial"/>
          <w:b/>
          <w:lang w:eastAsia="de-CH"/>
          <w:rPrChange w:id="72" w:author="Auteur">
            <w:rPr>
              <w:del w:id="73" w:author="Auteur"/>
              <w:rFonts w:ascii="Arial" w:eastAsia="Times New Roman" w:hAnsi="Arial" w:cs="Arial"/>
              <w:b/>
              <w:color w:val="000000"/>
              <w:lang w:eastAsia="de-DE"/>
            </w:rPr>
          </w:rPrChange>
        </w:rPr>
      </w:pPr>
    </w:p>
    <w:p w14:paraId="141F13AE" w14:textId="44AF99D3" w:rsidR="00D46DBF" w:rsidRPr="00577D46" w:rsidDel="004D06EB" w:rsidRDefault="00D46DBF" w:rsidP="00577D46">
      <w:pPr>
        <w:shd w:val="clear" w:color="auto" w:fill="FFFFFF"/>
        <w:jc w:val="both"/>
        <w:rPr>
          <w:del w:id="74" w:author="Auteur"/>
          <w:rFonts w:ascii="Dextra Avenir Book" w:eastAsia="Times New Roman" w:hAnsi="Dextra Avenir Book" w:cs="Arial"/>
          <w:b/>
          <w:lang w:eastAsia="de-CH"/>
          <w:rPrChange w:id="75" w:author="Auteur">
            <w:rPr>
              <w:del w:id="76" w:author="Auteur"/>
              <w:rFonts w:ascii="Arial" w:eastAsia="Times New Roman" w:hAnsi="Arial" w:cs="Arial"/>
              <w:b/>
              <w:color w:val="000000"/>
              <w:lang w:eastAsia="de-DE"/>
            </w:rPr>
          </w:rPrChange>
        </w:rPr>
      </w:pPr>
    </w:p>
    <w:p w14:paraId="6347911E" w14:textId="1FAD0C98" w:rsidR="00717782" w:rsidRPr="00577D46" w:rsidDel="004D06EB" w:rsidRDefault="00717782" w:rsidP="00577D46">
      <w:pPr>
        <w:shd w:val="clear" w:color="auto" w:fill="FFFFFF"/>
        <w:jc w:val="both"/>
        <w:rPr>
          <w:del w:id="77" w:author="Auteur"/>
          <w:rFonts w:ascii="Dextra Avenir Book" w:eastAsia="Times New Roman" w:hAnsi="Dextra Avenir Book" w:cs="Arial"/>
          <w:b/>
          <w:lang w:eastAsia="de-CH"/>
          <w:rPrChange w:id="78" w:author="Auteur">
            <w:rPr>
              <w:del w:id="79" w:author="Auteur"/>
              <w:rFonts w:ascii="Arial" w:eastAsia="Times New Roman" w:hAnsi="Arial" w:cs="Arial"/>
              <w:b/>
              <w:color w:val="000000"/>
              <w:lang w:eastAsia="de-DE"/>
            </w:rPr>
          </w:rPrChange>
        </w:rPr>
      </w:pPr>
    </w:p>
    <w:p w14:paraId="5454E3B8" w14:textId="26B68CC3" w:rsidR="0092683C" w:rsidRPr="00577D46" w:rsidRDefault="009F3009" w:rsidP="00577D4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  <w:rPrChange w:id="80" w:author="Auteur">
            <w:rPr>
              <w:rFonts w:ascii="Arial" w:eastAsia="Times New Roman" w:hAnsi="Arial" w:cs="Arial"/>
              <w:b/>
              <w:color w:val="000000"/>
            </w:rPr>
          </w:rPrChange>
        </w:rPr>
        <w:pPrChange w:id="81" w:author="Auteur">
          <w:pPr>
            <w:shd w:val="clear" w:color="auto" w:fill="FFFFFF"/>
            <w:jc w:val="both"/>
          </w:pPr>
        </w:pPrChange>
      </w:pPr>
      <w:bookmarkStart w:id="82" w:name="_Hlk56671239"/>
      <w:r w:rsidRPr="00577D46">
        <w:rPr>
          <w:rFonts w:ascii="Dextra Avenir Book" w:hAnsi="Dextra Avenir Book" w:cs="Arial"/>
          <w:b/>
          <w:sz w:val="24"/>
          <w:szCs w:val="24"/>
          <w:lang w:val="fr-CH"/>
          <w:rPrChange w:id="83" w:author="Auteur">
            <w:rPr>
              <w:rFonts w:ascii="Arial" w:hAnsi="Arial"/>
              <w:b/>
              <w:color w:val="000000"/>
            </w:rPr>
          </w:rPrChange>
        </w:rPr>
        <w:t xml:space="preserve">PIN </w:t>
      </w:r>
      <w:bookmarkEnd w:id="82"/>
      <w:r w:rsidRPr="00577D46">
        <w:rPr>
          <w:rFonts w:ascii="Dextra Avenir Book" w:hAnsi="Dextra Avenir Book" w:cs="Arial"/>
          <w:b/>
          <w:sz w:val="24"/>
          <w:szCs w:val="24"/>
          <w:lang w:val="fr-CH"/>
          <w:rPrChange w:id="84" w:author="Auteur">
            <w:rPr>
              <w:rFonts w:ascii="Arial" w:hAnsi="Arial"/>
              <w:b/>
              <w:color w:val="000000"/>
            </w:rPr>
          </w:rPrChange>
        </w:rPr>
        <w:t>[</w:t>
      </w:r>
      <w:del w:id="85" w:author="Auteur">
        <w:r w:rsidRPr="00577D46" w:rsidDel="009573F2">
          <w:rPr>
            <w:rFonts w:ascii="Dextra Avenir Book" w:hAnsi="Dextra Avenir Book" w:cs="Arial"/>
            <w:b/>
            <w:sz w:val="24"/>
            <w:szCs w:val="24"/>
            <w:lang w:val="fr-CH"/>
            <w:rPrChange w:id="86" w:author="Auteur">
              <w:rPr>
                <w:rFonts w:ascii="Arial" w:hAnsi="Arial"/>
                <w:b/>
                <w:color w:val="000000"/>
              </w:rPr>
            </w:rPrChange>
          </w:rPr>
          <w:delText>xx</w:delText>
        </w:r>
      </w:del>
      <w:ins w:id="87" w:author="Auteur">
        <w:r w:rsidR="009573F2" w:rsidRPr="00577D46">
          <w:rPr>
            <w:rFonts w:ascii="Dextra Avenir Book" w:hAnsi="Dextra Avenir Book" w:cs="Arial"/>
            <w:b/>
            <w:sz w:val="24"/>
            <w:szCs w:val="24"/>
            <w:lang w:val="fr-CH"/>
            <w:rPrChange w:id="88" w:author="Auteur">
              <w:rPr>
                <w:rFonts w:ascii="Arial" w:hAnsi="Arial"/>
                <w:b/>
                <w:color w:val="000000"/>
              </w:rPr>
            </w:rPrChange>
          </w:rPr>
          <w:t>…</w:t>
        </w:r>
      </w:ins>
      <w:r w:rsidRPr="00577D46">
        <w:rPr>
          <w:rFonts w:ascii="Dextra Avenir Book" w:hAnsi="Dextra Avenir Book" w:cs="Arial"/>
          <w:b/>
          <w:sz w:val="24"/>
          <w:szCs w:val="24"/>
          <w:lang w:val="fr-CH"/>
          <w:rPrChange w:id="89" w:author="Auteur">
            <w:rPr>
              <w:rFonts w:ascii="Arial" w:hAnsi="Arial"/>
              <w:b/>
              <w:color w:val="000000"/>
            </w:rPr>
          </w:rPrChange>
        </w:rPr>
        <w:t>]</w:t>
      </w:r>
      <w:ins w:id="90" w:author="Auteur">
        <w:r w:rsidR="00E004B4">
          <w:rPr>
            <w:rFonts w:ascii="Dextra Avenir Book" w:hAnsi="Dextra Avenir Book" w:cs="Arial"/>
            <w:b/>
            <w:sz w:val="24"/>
            <w:szCs w:val="24"/>
            <w:lang w:val="fr-CH"/>
          </w:rPr>
          <w:t xml:space="preserve"> </w:t>
        </w:r>
      </w:ins>
      <w:r w:rsidRPr="00577D46">
        <w:rPr>
          <w:rFonts w:ascii="Dextra Avenir Book" w:hAnsi="Dextra Avenir Book" w:cs="Arial"/>
          <w:b/>
          <w:sz w:val="24"/>
          <w:szCs w:val="24"/>
          <w:lang w:val="fr-CH"/>
          <w:rPrChange w:id="91" w:author="Auteur">
            <w:rPr>
              <w:rFonts w:ascii="Arial" w:hAnsi="Arial"/>
              <w:b/>
              <w:color w:val="000000"/>
            </w:rPr>
          </w:rPrChange>
        </w:rPr>
        <w:t>: Proposition d’une date de</w:t>
      </w:r>
      <w:r w:rsidR="00E13AAF" w:rsidRPr="00577D46">
        <w:rPr>
          <w:rFonts w:ascii="Dextra Avenir Book" w:hAnsi="Dextra Avenir Book" w:cs="Arial"/>
          <w:b/>
          <w:sz w:val="24"/>
          <w:szCs w:val="24"/>
          <w:lang w:val="fr-CH"/>
          <w:rPrChange w:id="92" w:author="Auteur">
            <w:rPr>
              <w:rFonts w:ascii="Arial" w:hAnsi="Arial"/>
              <w:b/>
              <w:color w:val="000000"/>
            </w:rPr>
          </w:rPrChange>
        </w:rPr>
        <w:t xml:space="preserve"> dépôt du permis de conduire</w:t>
      </w:r>
    </w:p>
    <w:p w14:paraId="0C2568FE" w14:textId="77777777" w:rsidR="009573F2" w:rsidRPr="00577D46" w:rsidRDefault="009573F2" w:rsidP="009573F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93" w:author="Auteur"/>
          <w:rFonts w:ascii="Dextra Avenir Book" w:hAnsi="Dextra Avenir Book" w:cs="Arial"/>
          <w:bCs/>
          <w:sz w:val="24"/>
          <w:szCs w:val="24"/>
          <w:lang w:val="fr-CH"/>
          <w:rPrChange w:id="94" w:author="Auteur">
            <w:rPr>
              <w:ins w:id="95" w:author="Auteur"/>
              <w:rFonts w:ascii="Dextra Avenir Book" w:hAnsi="Dextra Avenir Book" w:cs="Arial"/>
              <w:bCs/>
              <w:sz w:val="24"/>
              <w:szCs w:val="24"/>
              <w:lang w:val="fr-CH"/>
            </w:rPr>
          </w:rPrChange>
        </w:rPr>
      </w:pPr>
      <w:ins w:id="96" w:author="Auteur">
        <w:r w:rsidRPr="00577D46">
          <w:rPr>
            <w:rFonts w:ascii="Dextra Avenir Book" w:hAnsi="Dextra Avenir Book" w:cs="Arial"/>
            <w:bCs/>
            <w:sz w:val="24"/>
            <w:szCs w:val="24"/>
            <w:lang w:val="fr-CH"/>
            <w:rPrChange w:id="97" w:author="Auteur">
              <w:rPr>
                <w:rFonts w:ascii="Dextra Avenir Book" w:hAnsi="Dextra Avenir Book" w:cs="Arial"/>
                <w:bCs/>
                <w:sz w:val="24"/>
                <w:szCs w:val="24"/>
                <w:lang w:val="fr-CH"/>
              </w:rPr>
            </w:rPrChange>
          </w:rPr>
          <w:t>[Madame/Monsieur],</w:t>
        </w:r>
      </w:ins>
    </w:p>
    <w:p w14:paraId="57B0DAB1" w14:textId="17C272DC" w:rsidR="0092683C" w:rsidRPr="00577D46" w:rsidDel="009573F2" w:rsidRDefault="0092683C" w:rsidP="00577D46">
      <w:pPr>
        <w:tabs>
          <w:tab w:val="left" w:pos="5940"/>
        </w:tabs>
        <w:spacing w:before="360" w:after="120" w:line="276" w:lineRule="auto"/>
        <w:jc w:val="both"/>
        <w:rPr>
          <w:del w:id="98" w:author="Auteur"/>
          <w:rFonts w:ascii="Dextra Avenir Book" w:eastAsia="Times New Roman" w:hAnsi="Dextra Avenir Book" w:cs="Arial"/>
          <w:lang w:eastAsia="de-DE"/>
          <w:rPrChange w:id="99" w:author="Auteur">
            <w:rPr>
              <w:del w:id="100" w:author="Auteur"/>
              <w:rFonts w:ascii="Arial" w:eastAsia="Times New Roman" w:hAnsi="Arial" w:cs="Arial"/>
              <w:color w:val="000000"/>
              <w:lang w:eastAsia="de-DE"/>
            </w:rPr>
          </w:rPrChange>
        </w:rPr>
        <w:pPrChange w:id="101" w:author="Auteur">
          <w:pPr>
            <w:shd w:val="clear" w:color="auto" w:fill="FFFFFF"/>
            <w:jc w:val="both"/>
          </w:pPr>
        </w:pPrChange>
      </w:pPr>
    </w:p>
    <w:p w14:paraId="5B4C7283" w14:textId="19BD1ACC" w:rsidR="008C1359" w:rsidRPr="00577D46" w:rsidDel="009573F2" w:rsidRDefault="008C1359" w:rsidP="00577D46">
      <w:pPr>
        <w:tabs>
          <w:tab w:val="left" w:pos="5940"/>
        </w:tabs>
        <w:spacing w:before="360" w:after="120" w:line="276" w:lineRule="auto"/>
        <w:jc w:val="both"/>
        <w:rPr>
          <w:del w:id="102" w:author="Auteur"/>
          <w:rFonts w:ascii="Dextra Avenir Book" w:eastAsia="Times New Roman" w:hAnsi="Dextra Avenir Book" w:cs="Arial"/>
          <w:lang w:eastAsia="de-DE"/>
          <w:rPrChange w:id="103" w:author="Auteur">
            <w:rPr>
              <w:del w:id="104" w:author="Auteur"/>
              <w:rFonts w:ascii="Arial" w:eastAsia="Times New Roman" w:hAnsi="Arial" w:cs="Arial"/>
              <w:color w:val="000000"/>
              <w:lang w:eastAsia="de-DE"/>
            </w:rPr>
          </w:rPrChange>
        </w:rPr>
        <w:pPrChange w:id="105" w:author="Auteur">
          <w:pPr>
            <w:shd w:val="clear" w:color="auto" w:fill="FFFFFF"/>
            <w:jc w:val="both"/>
          </w:pPr>
        </w:pPrChange>
      </w:pPr>
    </w:p>
    <w:p w14:paraId="03A030D4" w14:textId="1CFE7017" w:rsidR="00D46DBF" w:rsidRPr="00577D46" w:rsidDel="009573F2" w:rsidRDefault="00D46DBF" w:rsidP="00577D46">
      <w:pPr>
        <w:tabs>
          <w:tab w:val="left" w:pos="5940"/>
        </w:tabs>
        <w:spacing w:before="360" w:after="120" w:line="276" w:lineRule="auto"/>
        <w:jc w:val="both"/>
        <w:rPr>
          <w:del w:id="106" w:author="Auteur"/>
          <w:rFonts w:ascii="Dextra Avenir Book" w:eastAsia="Times New Roman" w:hAnsi="Dextra Avenir Book" w:cs="Arial"/>
          <w:lang w:eastAsia="de-DE"/>
          <w:rPrChange w:id="107" w:author="Auteur">
            <w:rPr>
              <w:del w:id="108" w:author="Auteur"/>
              <w:rFonts w:ascii="Arial" w:eastAsia="Times New Roman" w:hAnsi="Arial" w:cs="Arial"/>
              <w:color w:val="000000"/>
            </w:rPr>
          </w:rPrChange>
        </w:rPr>
        <w:pPrChange w:id="109" w:author="Auteur">
          <w:pPr>
            <w:shd w:val="clear" w:color="auto" w:fill="FFFFFF"/>
            <w:spacing w:line="360" w:lineRule="exact"/>
            <w:jc w:val="both"/>
          </w:pPr>
        </w:pPrChange>
      </w:pPr>
      <w:del w:id="110" w:author="Auteur">
        <w:r w:rsidRPr="00577D46" w:rsidDel="009573F2">
          <w:rPr>
            <w:rFonts w:ascii="Dextra Avenir Book" w:eastAsia="Times New Roman" w:hAnsi="Dextra Avenir Book" w:cs="Arial"/>
            <w:lang w:eastAsia="de-DE"/>
            <w:rPrChange w:id="111" w:author="Auteur">
              <w:rPr>
                <w:rFonts w:ascii="Arial" w:hAnsi="Arial"/>
                <w:color w:val="000000"/>
              </w:rPr>
            </w:rPrChange>
          </w:rPr>
          <w:delText>Madame, Monsieur,</w:delText>
        </w:r>
      </w:del>
    </w:p>
    <w:p w14:paraId="337DE439" w14:textId="681EE530" w:rsidR="00D46DBF" w:rsidRPr="00577D46" w:rsidDel="009573F2" w:rsidRDefault="00D46DBF" w:rsidP="00577D46">
      <w:pPr>
        <w:tabs>
          <w:tab w:val="left" w:pos="5940"/>
        </w:tabs>
        <w:spacing w:before="360" w:after="120" w:line="276" w:lineRule="auto"/>
        <w:jc w:val="both"/>
        <w:rPr>
          <w:del w:id="112" w:author="Auteur"/>
          <w:rFonts w:ascii="Dextra Avenir Book" w:eastAsia="Times New Roman" w:hAnsi="Dextra Avenir Book" w:cs="Arial"/>
          <w:lang w:eastAsia="de-DE"/>
          <w:rPrChange w:id="113" w:author="Auteur">
            <w:rPr>
              <w:del w:id="114" w:author="Auteur"/>
              <w:rFonts w:ascii="Arial" w:eastAsia="Times New Roman" w:hAnsi="Arial" w:cs="Arial"/>
              <w:color w:val="000000"/>
              <w:lang w:eastAsia="de-DE"/>
            </w:rPr>
          </w:rPrChange>
        </w:rPr>
        <w:pPrChange w:id="115" w:author="Auteur">
          <w:pPr>
            <w:shd w:val="clear" w:color="auto" w:fill="FFFFFF"/>
            <w:spacing w:line="360" w:lineRule="exact"/>
            <w:jc w:val="both"/>
          </w:pPr>
        </w:pPrChange>
      </w:pPr>
    </w:p>
    <w:p w14:paraId="7FA922D0" w14:textId="43CB9A2E" w:rsidR="00D46DBF" w:rsidRPr="00577D46" w:rsidDel="0041492C" w:rsidRDefault="00D46DBF" w:rsidP="00577D46">
      <w:pPr>
        <w:tabs>
          <w:tab w:val="left" w:pos="5940"/>
        </w:tabs>
        <w:spacing w:before="360" w:after="120" w:line="276" w:lineRule="auto"/>
        <w:jc w:val="both"/>
        <w:rPr>
          <w:del w:id="116" w:author="Auteur"/>
          <w:rFonts w:ascii="Dextra Avenir Book" w:eastAsia="Times New Roman" w:hAnsi="Dextra Avenir Book" w:cs="Arial"/>
          <w:lang w:eastAsia="de-DE"/>
          <w:rPrChange w:id="117" w:author="Auteur">
            <w:rPr>
              <w:del w:id="118" w:author="Auteur"/>
              <w:rFonts w:ascii="Arial" w:eastAsia="Times New Roman" w:hAnsi="Arial" w:cs="Arial"/>
              <w:color w:val="000000"/>
            </w:rPr>
          </w:rPrChange>
        </w:rPr>
        <w:pPrChange w:id="119" w:author="Auteur">
          <w:pPr>
            <w:shd w:val="clear" w:color="auto" w:fill="FFFFFF"/>
            <w:spacing w:line="360" w:lineRule="exact"/>
            <w:jc w:val="both"/>
          </w:pPr>
        </w:pPrChange>
      </w:pPr>
      <w:r w:rsidRPr="00577D46">
        <w:rPr>
          <w:rFonts w:ascii="Dextra Avenir Book" w:eastAsia="Times New Roman" w:hAnsi="Dextra Avenir Book" w:cs="Arial"/>
          <w:lang w:eastAsia="de-DE"/>
          <w:rPrChange w:id="120" w:author="Auteur">
            <w:rPr>
              <w:rFonts w:ascii="Arial" w:hAnsi="Arial"/>
              <w:color w:val="000000"/>
            </w:rPr>
          </w:rPrChange>
        </w:rPr>
        <w:t xml:space="preserve">Je fais suite à votre courrier du [date] dans lequel vous m’informez de l’ouverture d’une procédure administrative et me donnez la possibilité de vous communiquer une date de </w:t>
      </w:r>
      <w:r w:rsidR="00E13AAF" w:rsidRPr="00577D46">
        <w:rPr>
          <w:rFonts w:ascii="Dextra Avenir Book" w:eastAsia="Times New Roman" w:hAnsi="Dextra Avenir Book" w:cs="Arial"/>
          <w:lang w:eastAsia="de-DE"/>
          <w:rPrChange w:id="121" w:author="Auteur">
            <w:rPr>
              <w:rFonts w:ascii="Arial" w:hAnsi="Arial"/>
              <w:color w:val="000000"/>
            </w:rPr>
          </w:rPrChange>
        </w:rPr>
        <w:t>dépôt de mon permis de conduire</w:t>
      </w:r>
      <w:r w:rsidRPr="00577D46">
        <w:rPr>
          <w:rFonts w:ascii="Dextra Avenir Book" w:eastAsia="Times New Roman" w:hAnsi="Dextra Avenir Book" w:cs="Arial"/>
          <w:lang w:eastAsia="de-DE"/>
          <w:rPrChange w:id="122" w:author="Auteur">
            <w:rPr>
              <w:rFonts w:ascii="Arial" w:hAnsi="Arial"/>
              <w:color w:val="000000"/>
            </w:rPr>
          </w:rPrChange>
        </w:rPr>
        <w:t xml:space="preserve">. </w:t>
      </w:r>
    </w:p>
    <w:p w14:paraId="3AD39817" w14:textId="77777777" w:rsidR="00944066" w:rsidRPr="00577D46" w:rsidRDefault="00944066" w:rsidP="00577D46">
      <w:pPr>
        <w:tabs>
          <w:tab w:val="left" w:pos="5940"/>
        </w:tabs>
        <w:spacing w:before="360" w:after="120" w:line="276" w:lineRule="auto"/>
        <w:jc w:val="both"/>
        <w:rPr>
          <w:rFonts w:ascii="Dextra Avenir Book" w:eastAsia="Times New Roman" w:hAnsi="Dextra Avenir Book" w:cs="Arial"/>
          <w:lang w:eastAsia="de-DE"/>
          <w:rPrChange w:id="123" w:author="Auteur">
            <w:rPr>
              <w:rFonts w:ascii="Arial" w:eastAsia="Times New Roman" w:hAnsi="Arial" w:cs="Arial"/>
              <w:color w:val="000000"/>
              <w:lang w:val="fr-FR" w:eastAsia="de-DE"/>
            </w:rPr>
          </w:rPrChange>
        </w:rPr>
        <w:pPrChange w:id="124" w:author="Auteur">
          <w:pPr>
            <w:shd w:val="clear" w:color="auto" w:fill="FFFFFF"/>
            <w:spacing w:line="360" w:lineRule="exact"/>
            <w:jc w:val="both"/>
          </w:pPr>
        </w:pPrChange>
      </w:pPr>
    </w:p>
    <w:p w14:paraId="252CD3F5" w14:textId="74E6B5F1" w:rsidR="005B583E" w:rsidRPr="00577D46" w:rsidDel="0041492C" w:rsidRDefault="00717782" w:rsidP="00577D46">
      <w:pPr>
        <w:tabs>
          <w:tab w:val="left" w:pos="5940"/>
        </w:tabs>
        <w:spacing w:after="120" w:line="276" w:lineRule="auto"/>
        <w:jc w:val="both"/>
        <w:rPr>
          <w:del w:id="125" w:author="Auteur"/>
          <w:rFonts w:ascii="Dextra Avenir Book" w:eastAsia="Times New Roman" w:hAnsi="Dextra Avenir Book" w:cs="Arial"/>
          <w:lang w:eastAsia="de-DE"/>
          <w:rPrChange w:id="126" w:author="Auteur">
            <w:rPr>
              <w:del w:id="127" w:author="Auteur"/>
              <w:rFonts w:ascii="Arial" w:eastAsia="Times New Roman" w:hAnsi="Arial" w:cs="Arial"/>
              <w:color w:val="000000"/>
            </w:rPr>
          </w:rPrChange>
        </w:rPr>
        <w:pPrChange w:id="128" w:author="Auteur">
          <w:pPr>
            <w:shd w:val="clear" w:color="auto" w:fill="FFFFFF"/>
            <w:spacing w:line="360" w:lineRule="exact"/>
            <w:jc w:val="both"/>
          </w:pPr>
        </w:pPrChange>
      </w:pPr>
      <w:r w:rsidRPr="00577D46">
        <w:rPr>
          <w:rFonts w:ascii="Dextra Avenir Book" w:eastAsia="Times New Roman" w:hAnsi="Dextra Avenir Book" w:cs="Arial"/>
          <w:lang w:eastAsia="de-DE"/>
          <w:rPrChange w:id="129" w:author="Auteur">
            <w:rPr>
              <w:rFonts w:ascii="Arial" w:hAnsi="Arial"/>
              <w:color w:val="000000"/>
            </w:rPr>
          </w:rPrChange>
        </w:rPr>
        <w:t xml:space="preserve">Je vous indique donc que je souhaiterais vous remettre </w:t>
      </w:r>
      <w:r w:rsidR="00E13AAF" w:rsidRPr="00577D46">
        <w:rPr>
          <w:rFonts w:ascii="Dextra Avenir Book" w:eastAsia="Times New Roman" w:hAnsi="Dextra Avenir Book" w:cs="Arial"/>
          <w:lang w:eastAsia="de-DE"/>
          <w:rPrChange w:id="130" w:author="Auteur">
            <w:rPr>
              <w:rFonts w:ascii="Arial" w:hAnsi="Arial"/>
              <w:color w:val="000000"/>
            </w:rPr>
          </w:rPrChange>
        </w:rPr>
        <w:t>celui-ci</w:t>
      </w:r>
      <w:r w:rsidRPr="00577D46">
        <w:rPr>
          <w:rFonts w:ascii="Dextra Avenir Book" w:eastAsia="Times New Roman" w:hAnsi="Dextra Avenir Book" w:cs="Arial"/>
          <w:lang w:eastAsia="de-DE"/>
          <w:rPrChange w:id="131" w:author="Auteur">
            <w:rPr>
              <w:rFonts w:ascii="Arial" w:hAnsi="Arial"/>
              <w:color w:val="000000"/>
            </w:rPr>
          </w:rPrChange>
        </w:rPr>
        <w:t xml:space="preserve"> à compter du [date].</w:t>
      </w:r>
    </w:p>
    <w:p w14:paraId="45CACE6B" w14:textId="77777777" w:rsidR="005B583E" w:rsidRPr="00577D46" w:rsidRDefault="005B583E" w:rsidP="00577D4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  <w:rPrChange w:id="132" w:author="Auteur">
            <w:rPr>
              <w:rFonts w:ascii="Arial" w:eastAsia="Times New Roman" w:hAnsi="Arial" w:cs="Arial"/>
              <w:color w:val="000000"/>
              <w:lang w:val="fr-FR" w:eastAsia="de-DE"/>
            </w:rPr>
          </w:rPrChange>
        </w:rPr>
        <w:pPrChange w:id="133" w:author="Auteur">
          <w:pPr>
            <w:shd w:val="clear" w:color="auto" w:fill="FFFFFF"/>
            <w:spacing w:line="360" w:lineRule="exact"/>
            <w:jc w:val="both"/>
          </w:pPr>
        </w:pPrChange>
      </w:pPr>
    </w:p>
    <w:p w14:paraId="47D9D9C9" w14:textId="7658D349" w:rsidR="009573F2" w:rsidRPr="00577D46" w:rsidRDefault="0041492C" w:rsidP="009573F2">
      <w:pPr>
        <w:tabs>
          <w:tab w:val="left" w:pos="5940"/>
        </w:tabs>
        <w:spacing w:before="360" w:after="120"/>
        <w:jc w:val="both"/>
        <w:rPr>
          <w:ins w:id="134" w:author="Auteur"/>
          <w:rFonts w:ascii="Dextra Avenir Book" w:hAnsi="Dextra Avenir Book"/>
          <w:rPrChange w:id="135" w:author="Auteur">
            <w:rPr>
              <w:ins w:id="136" w:author="Auteur"/>
              <w:rFonts w:ascii="Dextra Avenir Book" w:hAnsi="Dextra Avenir Book"/>
            </w:rPr>
          </w:rPrChange>
        </w:rPr>
      </w:pPr>
      <w:ins w:id="137" w:author="Auteur">
        <w:r w:rsidRPr="00577D46">
          <w:rPr>
            <w:rFonts w:ascii="Dextra Avenir Book" w:hAnsi="Dextra Avenir Book"/>
            <w:rPrChange w:id="138" w:author="Auteur">
              <w:rPr>
                <w:rFonts w:ascii="Dextra Avenir Book" w:hAnsi="Dextra Avenir Book"/>
              </w:rPr>
            </w:rPrChange>
          </w:rPr>
          <w:t>V</w:t>
        </w:r>
        <w:r w:rsidR="009573F2" w:rsidRPr="00577D46">
          <w:rPr>
            <w:rFonts w:ascii="Dextra Avenir Book" w:hAnsi="Dextra Avenir Book"/>
            <w:rPrChange w:id="139" w:author="Auteur">
              <w:rPr>
                <w:rFonts w:ascii="Dextra Avenir Book" w:hAnsi="Dextra Avenir Book"/>
              </w:rPr>
            </w:rPrChange>
          </w:rPr>
          <w:t>euillez agréer, [Madame/Monsieur], mes salutations distinguées.</w:t>
        </w:r>
      </w:ins>
    </w:p>
    <w:p w14:paraId="0B84CBFD" w14:textId="77777777" w:rsidR="009573F2" w:rsidRPr="00577D46" w:rsidRDefault="009573F2" w:rsidP="009573F2">
      <w:pPr>
        <w:tabs>
          <w:tab w:val="left" w:pos="3686"/>
          <w:tab w:val="left" w:pos="5940"/>
        </w:tabs>
        <w:spacing w:before="720" w:after="120"/>
        <w:rPr>
          <w:ins w:id="140" w:author="Auteur"/>
          <w:rFonts w:ascii="Dextra Avenir Book" w:hAnsi="Dextra Avenir Book"/>
          <w:rPrChange w:id="141" w:author="Auteur">
            <w:rPr>
              <w:ins w:id="142" w:author="Auteur"/>
              <w:rFonts w:ascii="Dextra Avenir Book" w:hAnsi="Dextra Avenir Book"/>
            </w:rPr>
          </w:rPrChange>
        </w:rPr>
      </w:pPr>
      <w:bookmarkStart w:id="143" w:name="_Hlk71189755"/>
      <w:ins w:id="144" w:author="Auteur">
        <w:r w:rsidRPr="00577D46">
          <w:rPr>
            <w:rFonts w:ascii="Dextra Avenir Book" w:hAnsi="Dextra Avenir Book"/>
            <w:rPrChange w:id="145" w:author="Auteur">
              <w:rPr>
                <w:rFonts w:ascii="Dextra Avenir Book" w:hAnsi="Dextra Avenir Book"/>
              </w:rPr>
            </w:rPrChange>
          </w:rPr>
          <w:t>_________________________</w:t>
        </w:r>
      </w:ins>
    </w:p>
    <w:p w14:paraId="009265D5" w14:textId="77777777" w:rsidR="009573F2" w:rsidRPr="00577D46" w:rsidRDefault="009573F2" w:rsidP="009573F2">
      <w:pPr>
        <w:tabs>
          <w:tab w:val="left" w:pos="5940"/>
        </w:tabs>
        <w:spacing w:after="120"/>
        <w:rPr>
          <w:ins w:id="146" w:author="Auteur"/>
          <w:rFonts w:ascii="Dextra Avenir Book" w:hAnsi="Dextra Avenir Book"/>
          <w:rPrChange w:id="147" w:author="Auteur">
            <w:rPr>
              <w:ins w:id="148" w:author="Auteur"/>
              <w:rFonts w:ascii="Dextra Avenir Book" w:hAnsi="Dextra Avenir Book"/>
            </w:rPr>
          </w:rPrChange>
        </w:rPr>
      </w:pPr>
      <w:bookmarkStart w:id="149" w:name="_Hlk71189736"/>
      <w:bookmarkEnd w:id="143"/>
      <w:ins w:id="150" w:author="Auteur">
        <w:r w:rsidRPr="00577D46">
          <w:rPr>
            <w:rFonts w:ascii="Dextra Avenir Book" w:hAnsi="Dextra Avenir Book"/>
            <w:iCs/>
            <w:rPrChange w:id="151" w:author="Auteur">
              <w:rPr>
                <w:rFonts w:ascii="Dextra Avenir Book" w:hAnsi="Dextra Avenir Book"/>
                <w:iCs/>
              </w:rPr>
            </w:rPrChange>
          </w:rPr>
          <w:t xml:space="preserve">[Prénom, </w:t>
        </w:r>
        <w:r w:rsidRPr="00577D46">
          <w:rPr>
            <w:rFonts w:ascii="Dextra Avenir Book" w:hAnsi="Dextra Avenir Book"/>
            <w:rPrChange w:id="152" w:author="Auteur">
              <w:rPr>
                <w:rFonts w:ascii="Dextra Avenir Book" w:hAnsi="Dextra Avenir Book"/>
              </w:rPr>
            </w:rPrChange>
          </w:rPr>
          <w:t>Nom et signature</w:t>
        </w:r>
        <w:r w:rsidRPr="00577D46">
          <w:rPr>
            <w:rFonts w:ascii="Dextra Avenir Book" w:hAnsi="Dextra Avenir Book"/>
            <w:iCs/>
            <w:rPrChange w:id="153" w:author="Auteur">
              <w:rPr>
                <w:rFonts w:ascii="Dextra Avenir Book" w:hAnsi="Dextra Avenir Book"/>
                <w:iCs/>
              </w:rPr>
            </w:rPrChange>
          </w:rPr>
          <w:t>]</w:t>
        </w:r>
      </w:ins>
    </w:p>
    <w:bookmarkEnd w:id="149"/>
    <w:p w14:paraId="4F0FE76A" w14:textId="1AAAE9AF" w:rsidR="008C1359" w:rsidRPr="00577D46" w:rsidDel="009573F2" w:rsidRDefault="0041492C" w:rsidP="00577D46">
      <w:pPr>
        <w:shd w:val="clear" w:color="auto" w:fill="FFFFFF"/>
        <w:spacing w:before="3000" w:line="360" w:lineRule="exact"/>
        <w:jc w:val="both"/>
        <w:rPr>
          <w:del w:id="154" w:author="Auteur"/>
          <w:rFonts w:ascii="Dextra Avenir Book" w:eastAsia="Times New Roman" w:hAnsi="Dextra Avenir Book" w:cs="Arial"/>
          <w:color w:val="000000"/>
          <w:rPrChange w:id="155" w:author="Auteur">
            <w:rPr>
              <w:del w:id="156" w:author="Auteur"/>
              <w:rFonts w:ascii="Arial" w:eastAsia="Times New Roman" w:hAnsi="Arial" w:cs="Arial"/>
              <w:color w:val="000000"/>
            </w:rPr>
          </w:rPrChange>
        </w:rPr>
        <w:pPrChange w:id="157" w:author="Auteur">
          <w:pPr>
            <w:shd w:val="clear" w:color="auto" w:fill="FFFFFF"/>
            <w:spacing w:line="360" w:lineRule="exact"/>
            <w:jc w:val="both"/>
          </w:pPr>
        </w:pPrChange>
      </w:pPr>
      <w:ins w:id="158" w:author="Auteur">
        <w:r w:rsidRPr="00577D46">
          <w:rPr>
            <w:rFonts w:ascii="Dextra Avenir Book" w:hAnsi="Dextra Avenir Book" w:cs="Arial"/>
            <w:b/>
            <w:rPrChange w:id="159" w:author="Auteur">
              <w:rPr>
                <w:rFonts w:ascii="Dextra Avenir Book" w:hAnsi="Dextra Avenir Book" w:cs="Arial"/>
                <w:b/>
              </w:rPr>
            </w:rPrChange>
          </w:rPr>
          <w:t>[</w:t>
        </w:r>
      </w:ins>
      <w:del w:id="160" w:author="Auteur">
        <w:r w:rsidR="00B27965" w:rsidRPr="00577D46" w:rsidDel="009573F2">
          <w:rPr>
            <w:rFonts w:ascii="Dextra Avenir Book" w:hAnsi="Dextra Avenir Book"/>
            <w:color w:val="000000"/>
            <w:rPrChange w:id="161" w:author="Auteur">
              <w:rPr>
                <w:rFonts w:ascii="Arial" w:hAnsi="Arial"/>
                <w:color w:val="000000"/>
              </w:rPr>
            </w:rPrChange>
          </w:rPr>
          <w:delText>Veuillez agréer, Madame, Monsieur, mes salutations distinguées.</w:delText>
        </w:r>
      </w:del>
    </w:p>
    <w:p w14:paraId="61C1DB47" w14:textId="108D0D06" w:rsidR="008C1359" w:rsidRPr="00577D46" w:rsidDel="009573F2" w:rsidRDefault="008C1359" w:rsidP="00577D46">
      <w:pPr>
        <w:shd w:val="clear" w:color="auto" w:fill="FFFFFF"/>
        <w:spacing w:before="3000" w:line="360" w:lineRule="exact"/>
        <w:jc w:val="both"/>
        <w:rPr>
          <w:del w:id="162" w:author="Auteur"/>
          <w:rFonts w:ascii="Dextra Avenir Book" w:eastAsia="Times New Roman" w:hAnsi="Dextra Avenir Book" w:cs="Arial"/>
          <w:color w:val="000000"/>
          <w:lang w:eastAsia="de-DE"/>
          <w:rPrChange w:id="163" w:author="Auteur">
            <w:rPr>
              <w:del w:id="164" w:author="Auteur"/>
              <w:rFonts w:ascii="Arial" w:eastAsia="Times New Roman" w:hAnsi="Arial" w:cs="Arial"/>
              <w:color w:val="000000"/>
              <w:lang w:eastAsia="de-DE"/>
            </w:rPr>
          </w:rPrChange>
        </w:rPr>
        <w:pPrChange w:id="165" w:author="Auteur">
          <w:pPr>
            <w:shd w:val="clear" w:color="auto" w:fill="FFFFFF"/>
            <w:spacing w:line="360" w:lineRule="exact"/>
            <w:jc w:val="both"/>
          </w:pPr>
        </w:pPrChange>
      </w:pPr>
    </w:p>
    <w:p w14:paraId="71B5EF5F" w14:textId="49C2B614" w:rsidR="00D46DBF" w:rsidRPr="00577D46" w:rsidDel="009573F2" w:rsidRDefault="00D46DBF" w:rsidP="00577D46">
      <w:pPr>
        <w:shd w:val="clear" w:color="auto" w:fill="FFFFFF"/>
        <w:spacing w:before="3000"/>
        <w:jc w:val="both"/>
        <w:rPr>
          <w:del w:id="166" w:author="Auteur"/>
          <w:rFonts w:ascii="Dextra Avenir Book" w:eastAsia="Times New Roman" w:hAnsi="Dextra Avenir Book" w:cs="Arial"/>
          <w:color w:val="000000"/>
          <w:rPrChange w:id="167" w:author="Auteur">
            <w:rPr>
              <w:del w:id="168" w:author="Auteur"/>
              <w:rFonts w:ascii="Arial" w:eastAsia="Times New Roman" w:hAnsi="Arial" w:cs="Arial"/>
              <w:color w:val="000000"/>
            </w:rPr>
          </w:rPrChange>
        </w:rPr>
        <w:pPrChange w:id="169" w:author="Auteur">
          <w:pPr>
            <w:shd w:val="clear" w:color="auto" w:fill="FFFFFF"/>
            <w:jc w:val="both"/>
          </w:pPr>
        </w:pPrChange>
      </w:pPr>
      <w:del w:id="170" w:author="Auteur">
        <w:r w:rsidRPr="00577D46" w:rsidDel="009573F2">
          <w:rPr>
            <w:rFonts w:ascii="Dextra Avenir Book" w:hAnsi="Dextra Avenir Book"/>
            <w:color w:val="000000"/>
            <w:rPrChange w:id="171" w:author="Auteur">
              <w:rPr>
                <w:rFonts w:ascii="Arial" w:hAnsi="Arial"/>
                <w:color w:val="000000"/>
              </w:rPr>
            </w:rPrChange>
          </w:rPr>
          <w:delText>[votre nom et signature]</w:delText>
        </w:r>
      </w:del>
    </w:p>
    <w:p w14:paraId="38BAE910" w14:textId="4DD00B09" w:rsidR="007A0022" w:rsidRPr="00577D46" w:rsidDel="009573F2" w:rsidRDefault="007A0022" w:rsidP="00577D46">
      <w:pPr>
        <w:shd w:val="clear" w:color="auto" w:fill="FFFFFF"/>
        <w:spacing w:before="3000" w:line="360" w:lineRule="auto"/>
        <w:jc w:val="both"/>
        <w:rPr>
          <w:del w:id="172" w:author="Auteur"/>
          <w:rFonts w:ascii="Dextra Avenir Book" w:eastAsia="Times New Roman" w:hAnsi="Dextra Avenir Book" w:cs="Arial"/>
          <w:color w:val="000000"/>
          <w:lang w:eastAsia="de-DE"/>
          <w:rPrChange w:id="173" w:author="Auteur">
            <w:rPr>
              <w:del w:id="174" w:author="Auteur"/>
              <w:rFonts w:ascii="Arial" w:eastAsia="Times New Roman" w:hAnsi="Arial" w:cs="Arial"/>
              <w:color w:val="000000"/>
              <w:lang w:eastAsia="de-DE"/>
            </w:rPr>
          </w:rPrChange>
        </w:rPr>
        <w:pPrChange w:id="175" w:author="Auteur">
          <w:pPr>
            <w:shd w:val="clear" w:color="auto" w:fill="FFFFFF"/>
            <w:spacing w:line="360" w:lineRule="auto"/>
            <w:jc w:val="both"/>
          </w:pPr>
        </w:pPrChange>
      </w:pPr>
    </w:p>
    <w:p w14:paraId="758BD729" w14:textId="06EBDE56" w:rsidR="007A0022" w:rsidRPr="00577D46" w:rsidDel="0041492C" w:rsidRDefault="00B27965" w:rsidP="00577D46">
      <w:pPr>
        <w:shd w:val="clear" w:color="auto" w:fill="FFFFFF"/>
        <w:spacing w:before="3000" w:line="360" w:lineRule="auto"/>
        <w:jc w:val="both"/>
        <w:rPr>
          <w:del w:id="176" w:author="Auteur"/>
          <w:rFonts w:ascii="Dextra Avenir Book" w:eastAsia="Times New Roman" w:hAnsi="Dextra Avenir Book" w:cs="Arial"/>
          <w:b/>
          <w:color w:val="000000"/>
          <w:rPrChange w:id="177" w:author="Auteur">
            <w:rPr>
              <w:del w:id="178" w:author="Auteur"/>
              <w:rFonts w:ascii="Arial" w:eastAsia="Times New Roman" w:hAnsi="Arial" w:cs="Arial"/>
              <w:b/>
              <w:color w:val="000000"/>
              <w:sz w:val="22"/>
              <w:szCs w:val="22"/>
            </w:rPr>
          </w:rPrChange>
        </w:rPr>
        <w:pPrChange w:id="179" w:author="Auteur">
          <w:pPr>
            <w:shd w:val="clear" w:color="auto" w:fill="FFFFFF"/>
            <w:spacing w:line="360" w:lineRule="auto"/>
            <w:jc w:val="both"/>
          </w:pPr>
        </w:pPrChange>
      </w:pPr>
      <w:r w:rsidRPr="00577D46">
        <w:rPr>
          <w:rFonts w:ascii="Dextra Avenir Book" w:hAnsi="Dextra Avenir Book"/>
          <w:color w:val="000000"/>
          <w:rPrChange w:id="180" w:author="Auteur">
            <w:rPr>
              <w:rFonts w:ascii="Arial" w:hAnsi="Arial"/>
              <w:b/>
              <w:color w:val="000000"/>
              <w:sz w:val="22"/>
            </w:rPr>
          </w:rPrChange>
        </w:rPr>
        <w:t>Copie transmise à</w:t>
      </w:r>
      <w:ins w:id="181" w:author="Auteur">
        <w:r w:rsidR="0041492C" w:rsidRPr="00577D46">
          <w:rPr>
            <w:rFonts w:ascii="Dextra Avenir Book" w:hAnsi="Dextra Avenir Book"/>
            <w:color w:val="000000"/>
            <w:rPrChange w:id="182" w:author="Auteur">
              <w:rPr>
                <w:rFonts w:ascii="Arial" w:hAnsi="Arial"/>
                <w:color w:val="000000"/>
                <w:sz w:val="22"/>
              </w:rPr>
            </w:rPrChange>
          </w:rPr>
          <w:t xml:space="preserve"> </w:t>
        </w:r>
      </w:ins>
      <w:r w:rsidRPr="00577D46">
        <w:rPr>
          <w:rFonts w:ascii="Dextra Avenir Book" w:hAnsi="Dextra Avenir Book"/>
          <w:color w:val="000000"/>
          <w:rPrChange w:id="183" w:author="Auteur">
            <w:rPr>
              <w:rFonts w:ascii="Arial" w:hAnsi="Arial"/>
              <w:b/>
              <w:color w:val="000000"/>
              <w:sz w:val="22"/>
            </w:rPr>
          </w:rPrChange>
        </w:rPr>
        <w:t>:</w:t>
      </w:r>
      <w:ins w:id="184" w:author="Auteur">
        <w:r w:rsidR="0041492C" w:rsidRPr="00577D46">
          <w:rPr>
            <w:rFonts w:ascii="Dextra Avenir Book" w:hAnsi="Dextra Avenir Book"/>
            <w:color w:val="000000"/>
            <w:rPrChange w:id="185" w:author="Auteur">
              <w:rPr>
                <w:rFonts w:ascii="Arial" w:hAnsi="Arial"/>
                <w:color w:val="000000"/>
                <w:sz w:val="22"/>
              </w:rPr>
            </w:rPrChange>
          </w:rPr>
          <w:t xml:space="preserve"> </w:t>
        </w:r>
      </w:ins>
    </w:p>
    <w:p w14:paraId="1E3DB987" w14:textId="13F05B51" w:rsidR="004A17CA" w:rsidRPr="00577D46" w:rsidRDefault="007A0022" w:rsidP="00577D46">
      <w:pPr>
        <w:shd w:val="clear" w:color="auto" w:fill="FFFFFF"/>
        <w:spacing w:before="3000" w:line="360" w:lineRule="auto"/>
        <w:jc w:val="both"/>
        <w:rPr>
          <w:rFonts w:ascii="Dextra Avenir Book" w:hAnsi="Dextra Avenir Book" w:cs="Arial"/>
          <w:rPrChange w:id="186" w:author="Auteur">
            <w:rPr>
              <w:rFonts w:ascii="Arial" w:hAnsi="Arial" w:cs="Arial"/>
              <w:sz w:val="22"/>
              <w:szCs w:val="22"/>
            </w:rPr>
          </w:rPrChange>
        </w:rPr>
        <w:pPrChange w:id="187" w:author="Auteur">
          <w:pPr>
            <w:shd w:val="clear" w:color="auto" w:fill="FFFFFF"/>
            <w:spacing w:line="360" w:lineRule="auto"/>
            <w:jc w:val="both"/>
          </w:pPr>
        </w:pPrChange>
      </w:pPr>
      <w:r w:rsidRPr="00577D46">
        <w:rPr>
          <w:rFonts w:ascii="Dextra Avenir Book" w:hAnsi="Dextra Avenir Book"/>
          <w:color w:val="000000"/>
          <w:rPrChange w:id="188" w:author="Auteur">
            <w:rPr>
              <w:rFonts w:ascii="Arial" w:hAnsi="Arial"/>
              <w:color w:val="000000"/>
              <w:sz w:val="22"/>
            </w:rPr>
          </w:rPrChange>
        </w:rPr>
        <w:t xml:space="preserve">Dextra Protection juridique SA, </w:t>
      </w:r>
      <w:proofErr w:type="spellStart"/>
      <w:r w:rsidRPr="00577D46">
        <w:rPr>
          <w:rFonts w:ascii="Dextra Avenir Book" w:hAnsi="Dextra Avenir Book"/>
          <w:color w:val="000000"/>
          <w:rPrChange w:id="189" w:author="Auteur">
            <w:rPr>
              <w:rFonts w:ascii="Arial" w:hAnsi="Arial"/>
              <w:color w:val="000000"/>
              <w:sz w:val="22"/>
            </w:rPr>
          </w:rPrChange>
        </w:rPr>
        <w:t>Hohlstrasse</w:t>
      </w:r>
      <w:proofErr w:type="spellEnd"/>
      <w:r w:rsidRPr="00577D46">
        <w:rPr>
          <w:rFonts w:ascii="Dextra Avenir Book" w:hAnsi="Dextra Avenir Book"/>
          <w:color w:val="000000"/>
          <w:rPrChange w:id="190" w:author="Auteur">
            <w:rPr>
              <w:rFonts w:ascii="Arial" w:hAnsi="Arial"/>
              <w:color w:val="000000"/>
              <w:sz w:val="22"/>
            </w:rPr>
          </w:rPrChange>
        </w:rPr>
        <w:t xml:space="preserve"> 556, 8048 Zurich</w:t>
      </w:r>
      <w:ins w:id="191" w:author="Auteur">
        <w:r w:rsidR="0041492C" w:rsidRPr="00577D46">
          <w:rPr>
            <w:rFonts w:ascii="Dextra Avenir Book" w:hAnsi="Dextra Avenir Book"/>
            <w:iCs/>
            <w:rPrChange w:id="192" w:author="Auteur">
              <w:rPr>
                <w:rFonts w:ascii="Dextra Avenir Book" w:hAnsi="Dextra Avenir Book"/>
                <w:iCs/>
              </w:rPr>
            </w:rPrChange>
          </w:rPr>
          <w:t>]</w:t>
        </w:r>
      </w:ins>
    </w:p>
    <w:sectPr w:rsidR="004A17CA" w:rsidRPr="00577D46" w:rsidSect="00577D46">
      <w:headerReference w:type="default" r:id="rId6"/>
      <w:footerReference w:type="default" r:id="rId7"/>
      <w:pgSz w:w="11900" w:h="16840"/>
      <w:pgMar w:top="1843" w:right="1417" w:bottom="1134" w:left="1417" w:header="708" w:footer="708" w:gutter="0"/>
      <w:cols w:space="708"/>
      <w:docGrid w:linePitch="360"/>
      <w:sectPrChange w:id="199" w:author="Auteur">
        <w:sectPr w:rsidR="004A17CA" w:rsidRPr="00577D46" w:rsidSect="00577D46">
          <w:pgMar w:top="1417" w:right="1417" w:bottom="1134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B98B" w14:textId="77777777" w:rsidR="000823D6" w:rsidRDefault="000823D6" w:rsidP="00DB5C42">
      <w:r>
        <w:separator/>
      </w:r>
    </w:p>
  </w:endnote>
  <w:endnote w:type="continuationSeparator" w:id="0">
    <w:p w14:paraId="022E4BE8" w14:textId="77777777" w:rsidR="000823D6" w:rsidRDefault="000823D6" w:rsidP="00DB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8779" w14:textId="51D55037" w:rsidR="00AD1643" w:rsidRPr="00577D46" w:rsidRDefault="00E004B4">
    <w:pPr>
      <w:pStyle w:val="Pieddepage"/>
      <w:rPr>
        <w:rFonts w:ascii="Dextra Avenir Book" w:hAnsi="Dextra Avenir Book"/>
        <w:sz w:val="20"/>
        <w:szCs w:val="20"/>
        <w:rPrChange w:id="193" w:author="Auteur">
          <w:rPr/>
        </w:rPrChange>
      </w:rPr>
    </w:pPr>
    <w:r w:rsidRPr="00577D46">
      <w:rPr>
        <w:rFonts w:ascii="Dextra Avenir Book" w:hAnsi="Dextra Avenir Book"/>
        <w:sz w:val="20"/>
        <w:szCs w:val="20"/>
        <w:rPrChange w:id="194" w:author="Auteur">
          <w:rPr/>
        </w:rPrChange>
      </w:rPr>
      <w:fldChar w:fldCharType="begin"/>
    </w:r>
    <w:r w:rsidRPr="00577D46">
      <w:rPr>
        <w:rFonts w:ascii="Dextra Avenir Book" w:hAnsi="Dextra Avenir Book"/>
        <w:sz w:val="20"/>
        <w:szCs w:val="20"/>
        <w:rPrChange w:id="195" w:author="Auteur">
          <w:rPr/>
        </w:rPrChange>
      </w:rPr>
      <w:instrText xml:space="preserve"> HYPERLINK "https://www.dextra.ch/" </w:instrText>
    </w:r>
    <w:r w:rsidRPr="00577D46">
      <w:rPr>
        <w:rFonts w:ascii="Dextra Avenir Book" w:hAnsi="Dextra Avenir Book"/>
        <w:sz w:val="20"/>
        <w:szCs w:val="20"/>
        <w:rPrChange w:id="196" w:author="Auteur">
          <w:rPr/>
        </w:rPrChange>
      </w:rPr>
      <w:fldChar w:fldCharType="separate"/>
    </w:r>
    <w:r w:rsidR="00AD1643" w:rsidRPr="00577D46">
      <w:rPr>
        <w:rStyle w:val="Lienhypertexte"/>
        <w:rFonts w:ascii="Dextra Avenir Book" w:hAnsi="Dextra Avenir Book"/>
        <w:sz w:val="20"/>
        <w:szCs w:val="20"/>
        <w:rPrChange w:id="197" w:author="Auteur">
          <w:rPr>
            <w:rStyle w:val="Lienhypertexte"/>
          </w:rPr>
        </w:rPrChange>
      </w:rPr>
      <w:t>https://www.dextra.ch/</w:t>
    </w:r>
    <w:r w:rsidRPr="00577D46">
      <w:rPr>
        <w:rStyle w:val="Lienhypertexte"/>
        <w:rFonts w:ascii="Dextra Avenir Book" w:hAnsi="Dextra Avenir Book"/>
        <w:sz w:val="20"/>
        <w:szCs w:val="20"/>
        <w:rPrChange w:id="198" w:author="Auteur">
          <w:rPr>
            <w:rStyle w:val="Lienhypertexte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4523" w14:textId="77777777" w:rsidR="000823D6" w:rsidRDefault="000823D6" w:rsidP="00DB5C42">
      <w:r>
        <w:separator/>
      </w:r>
    </w:p>
  </w:footnote>
  <w:footnote w:type="continuationSeparator" w:id="0">
    <w:p w14:paraId="2B98E323" w14:textId="77777777" w:rsidR="000823D6" w:rsidRDefault="000823D6" w:rsidP="00DB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76E9" w14:textId="77777777" w:rsidR="004D06EB" w:rsidRDefault="004D06EB" w:rsidP="004D06EB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3A785146" w14:textId="77777777" w:rsidR="00AD1643" w:rsidRDefault="00AD16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comments="0" w:insDel="0" w:formatting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3C"/>
    <w:rsid w:val="000823D6"/>
    <w:rsid w:val="00160B85"/>
    <w:rsid w:val="001D5B2C"/>
    <w:rsid w:val="002A0351"/>
    <w:rsid w:val="0041492C"/>
    <w:rsid w:val="004A17CA"/>
    <w:rsid w:val="004D06EB"/>
    <w:rsid w:val="004F6D08"/>
    <w:rsid w:val="00545477"/>
    <w:rsid w:val="00577D46"/>
    <w:rsid w:val="005B583E"/>
    <w:rsid w:val="0068635B"/>
    <w:rsid w:val="006F73D1"/>
    <w:rsid w:val="00717782"/>
    <w:rsid w:val="0074008D"/>
    <w:rsid w:val="007A0022"/>
    <w:rsid w:val="00870745"/>
    <w:rsid w:val="008C1359"/>
    <w:rsid w:val="00903795"/>
    <w:rsid w:val="0092683C"/>
    <w:rsid w:val="00944066"/>
    <w:rsid w:val="009573F2"/>
    <w:rsid w:val="009C472C"/>
    <w:rsid w:val="009C4791"/>
    <w:rsid w:val="009D3F17"/>
    <w:rsid w:val="009F3009"/>
    <w:rsid w:val="00A07D4E"/>
    <w:rsid w:val="00A67BAA"/>
    <w:rsid w:val="00A86F27"/>
    <w:rsid w:val="00AB6E14"/>
    <w:rsid w:val="00AD1643"/>
    <w:rsid w:val="00AD5E54"/>
    <w:rsid w:val="00B27965"/>
    <w:rsid w:val="00BC774D"/>
    <w:rsid w:val="00CA2F2E"/>
    <w:rsid w:val="00D46DBF"/>
    <w:rsid w:val="00DB5C42"/>
    <w:rsid w:val="00E004B4"/>
    <w:rsid w:val="00E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C9FB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oolbarlabel">
    <w:name w:val="toolbarlabel"/>
    <w:basedOn w:val="Policepardfaut"/>
    <w:rsid w:val="0092683C"/>
  </w:style>
  <w:style w:type="character" w:customStyle="1" w:styleId="dropdowntoolbarbutton">
    <w:name w:val="dropdowntoolbarbutton"/>
    <w:basedOn w:val="Policepardfaut"/>
    <w:rsid w:val="0092683C"/>
  </w:style>
  <w:style w:type="character" w:customStyle="1" w:styleId="apple-converted-space">
    <w:name w:val="apple-converted-space"/>
    <w:basedOn w:val="Policepardfaut"/>
    <w:rsid w:val="0092683C"/>
  </w:style>
  <w:style w:type="paragraph" w:styleId="En-tte">
    <w:name w:val="header"/>
    <w:basedOn w:val="Normal"/>
    <w:link w:val="En-tteCar"/>
    <w:uiPriority w:val="99"/>
    <w:unhideWhenUsed/>
    <w:rsid w:val="00DB5C4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B5C42"/>
  </w:style>
  <w:style w:type="paragraph" w:styleId="Pieddepage">
    <w:name w:val="footer"/>
    <w:basedOn w:val="Normal"/>
    <w:link w:val="PieddepageCar"/>
    <w:uiPriority w:val="99"/>
    <w:unhideWhenUsed/>
    <w:rsid w:val="00DB5C4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5C42"/>
  </w:style>
  <w:style w:type="character" w:styleId="Lienhypertexte">
    <w:name w:val="Hyperlink"/>
    <w:basedOn w:val="Policepardfaut"/>
    <w:uiPriority w:val="99"/>
    <w:unhideWhenUsed/>
    <w:rsid w:val="00AD16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D1643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9573F2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7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38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2021-05-06T15:33:00Z</dcterms:created>
  <dcterms:modified xsi:type="dcterms:W3CDTF">2021-05-06T15:33:00Z</dcterms:modified>
</cp:coreProperties>
</file>